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00705F" w:rsidP="000F2DA9">
      <w:pPr>
        <w:tabs>
          <w:tab w:val="left" w:pos="5040"/>
        </w:tabs>
        <w:jc w:val="left"/>
        <w:rPr>
          <w:rFonts w:ascii="Arial Narrow" w:hAnsi="Arial Narrow"/>
          <w:sz w:val="28"/>
          <w:szCs w:val="28"/>
        </w:rPr>
      </w:pPr>
      <w:commentRangeStart w:id="0"/>
      <w:commentRangeEnd w:id="0"/>
      <w:r>
        <w:rPr>
          <w:rStyle w:val="Odkaznakomentr"/>
        </w:rPr>
        <w:commentReference w:id="0"/>
      </w: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34A267A" w:rsidR="00A97A10" w:rsidRPr="002F149E" w:rsidRDefault="00947B80" w:rsidP="00B4260D">
            <w:pPr>
              <w:rPr>
                <w:rFonts w:ascii="Arial Narrow" w:hAnsi="Arial Narrow"/>
                <w:bCs/>
                <w:sz w:val="18"/>
                <w:szCs w:val="18"/>
              </w:rPr>
            </w:pPr>
            <w:r w:rsidRPr="002F149E">
              <w:rPr>
                <w:rFonts w:ascii="Arial Narrow" w:hAnsi="Arial Narrow"/>
                <w:bCs/>
                <w:sz w:val="18"/>
                <w:szCs w:val="18"/>
              </w:rPr>
              <w:t>Partnerstvo Južného Novohradu</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2F149E" w:rsidRDefault="00A97A10" w:rsidP="00B4260D">
            <w:pPr>
              <w:rPr>
                <w:rFonts w:ascii="Arial Narrow" w:hAnsi="Arial Narrow"/>
                <w:i/>
                <w:color w:val="548DD4" w:themeColor="text2" w:themeTint="99"/>
              </w:rPr>
            </w:pPr>
            <w:r w:rsidRPr="002F149E">
              <w:rPr>
                <w:rFonts w:ascii="Arial Narrow" w:hAnsi="Arial Narrow"/>
                <w:bCs/>
                <w:i/>
                <w:color w:val="548DD4" w:themeColor="text2" w:themeTint="99"/>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2F149E" w:rsidRDefault="000F3A18" w:rsidP="00A97A10">
            <w:pPr>
              <w:rPr>
                <w:rFonts w:ascii="Arial Narrow" w:hAnsi="Arial Narrow"/>
                <w:bCs/>
                <w:i/>
                <w:color w:val="548DD4" w:themeColor="text2" w:themeTint="99"/>
                <w:sz w:val="18"/>
                <w:szCs w:val="18"/>
              </w:rPr>
            </w:pPr>
            <w:r w:rsidRPr="002F149E">
              <w:rPr>
                <w:rFonts w:ascii="Arial Narrow" w:hAnsi="Arial Narrow"/>
                <w:bCs/>
                <w:i/>
                <w:color w:val="548DD4" w:themeColor="text2" w:themeTint="99"/>
                <w:sz w:val="18"/>
                <w:szCs w:val="18"/>
              </w:rPr>
              <w:t>Uveďte presný názov projektu. V prípade, že sa názov projektu v ŽoP</w:t>
            </w:r>
            <w:r w:rsidR="00A97A10" w:rsidRPr="002F149E">
              <w:rPr>
                <w:rFonts w:ascii="Arial Narrow" w:hAnsi="Arial Narrow"/>
                <w:bCs/>
                <w:i/>
                <w:color w:val="548DD4" w:themeColor="text2" w:themeTint="99"/>
                <w:sz w:val="18"/>
                <w:szCs w:val="18"/>
              </w:rPr>
              <w:t>r</w:t>
            </w:r>
            <w:r w:rsidRPr="002F149E">
              <w:rPr>
                <w:rFonts w:ascii="Arial Narrow" w:hAnsi="Arial Narrow"/>
                <w:bCs/>
                <w:i/>
                <w:color w:val="548DD4" w:themeColor="text2" w:themeTint="99"/>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EAF9498" w:rsidR="00A97A10" w:rsidRPr="002F149E" w:rsidRDefault="00947B80" w:rsidP="00A97A10">
            <w:pPr>
              <w:rPr>
                <w:rFonts w:ascii="Arial Narrow" w:hAnsi="Arial Narrow"/>
                <w:bCs/>
                <w:sz w:val="18"/>
                <w:szCs w:val="18"/>
              </w:rPr>
            </w:pPr>
            <w:r w:rsidRPr="002F149E">
              <w:rPr>
                <w:rFonts w:ascii="Arial Narrow" w:hAnsi="Arial Narrow"/>
                <w:bCs/>
                <w:sz w:val="18"/>
                <w:szCs w:val="18"/>
              </w:rPr>
              <w:t>IROP-CLLD-T341-512-00</w:t>
            </w:r>
            <w:ins w:id="1" w:author="office365" w:date="2023-02-16T12:14:00Z">
              <w:r w:rsidR="00B750E5">
                <w:rPr>
                  <w:rFonts w:ascii="Arial Narrow" w:hAnsi="Arial Narrow"/>
                  <w:bCs/>
                  <w:sz w:val="18"/>
                  <w:szCs w:val="18"/>
                </w:rPr>
                <w:t>-</w:t>
              </w:r>
              <w:r w:rsidR="00B750E5" w:rsidRPr="00B750E5">
                <w:rPr>
                  <w:rFonts w:ascii="Arial Narrow" w:hAnsi="Arial Narrow"/>
                  <w:bCs/>
                  <w:sz w:val="18"/>
                  <w:szCs w:val="18"/>
                  <w:highlight w:val="yellow"/>
                </w:rPr>
                <w:t>xxx</w:t>
              </w:r>
            </w:ins>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2F149E" w:rsidRDefault="00A97A10" w:rsidP="00A97A10">
            <w:pPr>
              <w:rPr>
                <w:rFonts w:ascii="Arial Narrow" w:hAnsi="Arial Narrow"/>
                <w:bCs/>
                <w:i/>
                <w:iCs/>
                <w:sz w:val="18"/>
                <w:szCs w:val="18"/>
              </w:rPr>
            </w:pPr>
            <w:r w:rsidRPr="002F149E">
              <w:rPr>
                <w:rFonts w:ascii="Arial Narrow" w:hAnsi="Arial Narrow"/>
                <w:bCs/>
                <w:i/>
                <w:iCs/>
                <w:color w:val="548DD4" w:themeColor="text2" w:themeTint="99"/>
                <w:sz w:val="18"/>
                <w:szCs w:val="18"/>
              </w:rPr>
              <w:t>vypĺňa MAS pri registrácii ŽoPr</w:t>
            </w: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2F149E" w:rsidRDefault="00080112" w:rsidP="00080112">
      <w:pPr>
        <w:rPr>
          <w:rFonts w:ascii="Arial Narrow" w:hAnsi="Arial Narrow"/>
          <w:b/>
          <w:bCs/>
          <w:i/>
          <w:color w:val="548DD4" w:themeColor="text2" w:themeTint="99"/>
          <w:sz w:val="20"/>
          <w:szCs w:val="18"/>
          <w:u w:val="single"/>
        </w:rPr>
      </w:pPr>
      <w:r w:rsidRPr="002F149E">
        <w:rPr>
          <w:rFonts w:ascii="Arial Narrow" w:hAnsi="Arial Narrow"/>
          <w:b/>
          <w:bCs/>
          <w:i/>
          <w:color w:val="548DD4" w:themeColor="text2" w:themeTint="99"/>
          <w:sz w:val="20"/>
          <w:szCs w:val="18"/>
          <w:u w:val="single"/>
        </w:rPr>
        <w:t xml:space="preserve">Inštrukcia pre žiadateľov: </w:t>
      </w:r>
    </w:p>
    <w:p w14:paraId="347E883D" w14:textId="77777777" w:rsidR="00080112" w:rsidRPr="002F149E" w:rsidRDefault="00080112" w:rsidP="00080112">
      <w:pPr>
        <w:rPr>
          <w:rFonts w:ascii="Arial Narrow" w:hAnsi="Arial Narrow"/>
          <w:bCs/>
          <w:i/>
          <w:color w:val="548DD4" w:themeColor="text2" w:themeTint="99"/>
          <w:sz w:val="20"/>
          <w:szCs w:val="18"/>
          <w:u w:val="single"/>
        </w:rPr>
      </w:pPr>
      <w:r w:rsidRPr="002F149E">
        <w:rPr>
          <w:rFonts w:ascii="Arial Narrow" w:hAnsi="Arial Narrow"/>
          <w:bCs/>
          <w:i/>
          <w:color w:val="548DD4" w:themeColor="text2" w:themeTint="99"/>
          <w:sz w:val="20"/>
          <w:szCs w:val="18"/>
          <w:u w:val="single"/>
        </w:rPr>
        <w:t xml:space="preserve">Žiadateľ pri vypĺňaní údajov v žiadosti o poskytnutie príspevku vymazáva inštrukcie, ktoré upresňujú spôsob alebo rozsah vyplnenia niektorých častí. </w:t>
      </w:r>
      <w:r w:rsidRPr="002F149E">
        <w:rPr>
          <w:rFonts w:ascii="Arial Narrow" w:hAnsi="Arial Narrow"/>
          <w:b/>
          <w:i/>
          <w:color w:val="548DD4" w:themeColor="text2" w:themeTint="99"/>
          <w:sz w:val="20"/>
          <w:szCs w:val="18"/>
          <w:u w:val="single"/>
        </w:rPr>
        <w:t>Žiadateľ pri predkladaní žiadosti o poskytnutie príspevku odstraňuje aj túto inštrukciu.</w:t>
      </w:r>
    </w:p>
    <w:p w14:paraId="753D4CAC" w14:textId="77777777" w:rsidR="00080112" w:rsidRPr="002F149E" w:rsidRDefault="00080112" w:rsidP="00080112">
      <w:pPr>
        <w:rPr>
          <w:rFonts w:ascii="Arial Narrow" w:hAnsi="Arial Narrow"/>
          <w:bCs/>
          <w:i/>
          <w:color w:val="548DD4" w:themeColor="text2" w:themeTint="99"/>
          <w:sz w:val="20"/>
          <w:szCs w:val="18"/>
          <w:u w:val="single"/>
        </w:rPr>
      </w:pPr>
      <w:r w:rsidRPr="002F149E">
        <w:rPr>
          <w:rFonts w:ascii="Arial Narrow" w:hAnsi="Arial Narrow"/>
          <w:bCs/>
          <w:i/>
          <w:color w:val="548DD4" w:themeColor="text2" w:themeTint="99"/>
          <w:sz w:val="20"/>
          <w:szCs w:val="18"/>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6CB916ED"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AA18401"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151CA78"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79D12898"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2F149E">
        <w:trPr>
          <w:trHeight w:val="2612"/>
        </w:trPr>
        <w:tc>
          <w:tcPr>
            <w:tcW w:w="4928" w:type="dxa"/>
            <w:hideMark/>
          </w:tcPr>
          <w:p w14:paraId="45C833BE" w14:textId="6BE47D71" w:rsidR="00D92637" w:rsidRPr="007C1E56" w:rsidRDefault="00D92637" w:rsidP="0083156B">
            <w:pPr>
              <w:spacing w:before="120"/>
              <w:rPr>
                <w:rFonts w:ascii="Arial Narrow" w:hAnsi="Arial Narrow"/>
                <w:sz w:val="18"/>
                <w:szCs w:val="18"/>
                <w:highlight w:val="yellow"/>
              </w:rPr>
            </w:pPr>
            <w:r w:rsidRPr="007C1E56">
              <w:rPr>
                <w:rFonts w:ascii="Arial Narrow" w:hAnsi="Arial Narrow"/>
                <w:sz w:val="18"/>
                <w:szCs w:val="18"/>
                <w:highlight w:val="yellow"/>
              </w:rPr>
              <w:t>B2 Zvyšovanie bezpečnosti a dostupnosti sídiel</w:t>
            </w:r>
          </w:p>
          <w:p w14:paraId="679E5965" w14:textId="50CC2A9A" w:rsidR="00CD0FA6" w:rsidRPr="00385B43" w:rsidRDefault="00CD0FA6" w:rsidP="00947B80">
            <w:pPr>
              <w:spacing w:before="120"/>
              <w:rPr>
                <w:rFonts w:ascii="Arial Narrow" w:hAnsi="Arial Narrow"/>
                <w:sz w:val="18"/>
                <w:szCs w:val="18"/>
              </w:rPr>
            </w:pPr>
          </w:p>
        </w:tc>
        <w:tc>
          <w:tcPr>
            <w:tcW w:w="2410" w:type="dxa"/>
            <w:gridSpan w:val="2"/>
            <w:hideMark/>
          </w:tcPr>
          <w:p w14:paraId="505454FD" w14:textId="752BC21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6333D41"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7BAF1D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30B7E259"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sidRPr="002F149E">
              <w:rPr>
                <w:rFonts w:ascii="Arial Narrow" w:hAnsi="Arial Narrow"/>
                <w:b/>
                <w:sz w:val="18"/>
                <w:szCs w:val="18"/>
              </w:rPr>
              <w:t xml:space="preserve">, najneskôr však </w:t>
            </w:r>
            <w:r w:rsidRPr="002F149E">
              <w:rPr>
                <w:rFonts w:ascii="Arial Narrow" w:hAnsi="Arial Narrow"/>
                <w:b/>
                <w:sz w:val="18"/>
                <w:szCs w:val="18"/>
              </w:rPr>
              <w:t xml:space="preserve">do </w:t>
            </w:r>
            <w:r w:rsidR="00947B80" w:rsidRPr="002F149E">
              <w:rPr>
                <w:rFonts w:ascii="Arial Narrow" w:hAnsi="Arial Narrow"/>
                <w:b/>
                <w:sz w:val="18"/>
                <w:szCs w:val="18"/>
                <w:highlight w:val="yellow"/>
              </w:rPr>
              <w:t>01.12.2023</w:t>
            </w:r>
            <w:r w:rsidR="00BE0D08" w:rsidRPr="00C5708E">
              <w:rPr>
                <w:rFonts w:ascii="Arial Narrow" w:hAnsi="Arial Narrow"/>
                <w:bCs/>
                <w:sz w:val="18"/>
                <w:szCs w:val="18"/>
                <w:highlight w:val="yellow"/>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11"/>
          <w:footerReference w:type="default" r:id="rId12"/>
          <w:head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5C775D5A"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ED61C9">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2F149E">
              <w:rPr>
                <w:rFonts w:ascii="Arial Narrow" w:hAnsi="Arial Narrow"/>
                <w:i/>
                <w:iCs/>
                <w:color w:val="548DD4" w:themeColor="text2" w:themeTint="99"/>
                <w:sz w:val="18"/>
                <w:szCs w:val="18"/>
              </w:rPr>
              <w:t>žiadateľ</w:t>
            </w:r>
            <w:r w:rsidRPr="002F149E">
              <w:rPr>
                <w:rFonts w:ascii="Arial Narrow" w:hAnsi="Arial Narrow"/>
                <w:i/>
                <w:iCs/>
                <w:color w:val="548DD4" w:themeColor="text2" w:themeTint="99"/>
                <w:sz w:val="18"/>
                <w:szCs w:val="18"/>
              </w:rPr>
              <w:t xml:space="preserve"> uvedie názov hlavnej aktivity v súlade s aktivitou vedenou tabuľke </w:t>
            </w:r>
            <w:r w:rsidR="00176889" w:rsidRPr="002F149E">
              <w:rPr>
                <w:rFonts w:ascii="Arial Narrow" w:hAnsi="Arial Narrow"/>
                <w:i/>
                <w:iCs/>
                <w:color w:val="548DD4" w:themeColor="text2" w:themeTint="99"/>
                <w:sz w:val="18"/>
                <w:szCs w:val="18"/>
              </w:rPr>
              <w:t>4.</w:t>
            </w:r>
            <w:r w:rsidR="00176889" w:rsidRPr="002F149E">
              <w:rPr>
                <w:rFonts w:ascii="Arial Narrow" w:hAnsi="Arial Narrow"/>
                <w:color w:val="548DD4" w:themeColor="text2" w:themeTint="99"/>
                <w:sz w:val="18"/>
                <w:szCs w:val="18"/>
              </w:rPr>
              <w:t xml:space="preserve"> </w:t>
            </w:r>
            <w:r w:rsidR="00E960A9" w:rsidRPr="002F149E">
              <w:rPr>
                <w:rFonts w:ascii="Arial" w:hAnsi="Arial" w:cs="Arial"/>
                <w:color w:val="548DD4" w:themeColor="text2" w:themeTint="99"/>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D61C9" w:rsidRPr="00385B43" w14:paraId="563945D3" w14:textId="77777777" w:rsidTr="00B51F3B">
        <w:trPr>
          <w:trHeight w:val="76"/>
        </w:trPr>
        <w:tc>
          <w:tcPr>
            <w:tcW w:w="2433" w:type="dxa"/>
            <w:gridSpan w:val="2"/>
            <w:tcBorders>
              <w:bottom w:val="single" w:sz="4" w:space="0" w:color="auto"/>
            </w:tcBorders>
          </w:tcPr>
          <w:p w14:paraId="62DB11D6" w14:textId="6A451C16" w:rsidR="00ED61C9" w:rsidRPr="007D6358" w:rsidRDefault="00ED61C9" w:rsidP="002F149E">
            <w:pPr>
              <w:rPr>
                <w:rFonts w:ascii="Arial Narrow" w:hAnsi="Arial Narrow"/>
                <w:sz w:val="18"/>
                <w:szCs w:val="18"/>
                <w:highlight w:val="yellow"/>
              </w:rPr>
            </w:pPr>
            <w:r w:rsidRPr="00056CF6">
              <w:rPr>
                <w:rFonts w:asciiTheme="minorHAnsi" w:hAnsiTheme="minorHAnsi"/>
                <w:sz w:val="20"/>
              </w:rPr>
              <w:t>B201</w:t>
            </w:r>
          </w:p>
        </w:tc>
        <w:tc>
          <w:tcPr>
            <w:tcW w:w="2434" w:type="dxa"/>
            <w:tcBorders>
              <w:bottom w:val="single" w:sz="4" w:space="0" w:color="auto"/>
            </w:tcBorders>
          </w:tcPr>
          <w:p w14:paraId="0948197C" w14:textId="78536263" w:rsidR="00ED61C9" w:rsidRPr="007D6358" w:rsidRDefault="00ED61C9" w:rsidP="002F149E">
            <w:pPr>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2E065C40" w14:textId="31F26D79" w:rsidR="00ED61C9" w:rsidRPr="007D6358" w:rsidRDefault="00ED61C9" w:rsidP="00ED61C9">
            <w:pPr>
              <w:jc w:val="center"/>
              <w:rPr>
                <w:rFonts w:ascii="Arial Narrow" w:hAnsi="Arial Narrow"/>
                <w:sz w:val="18"/>
                <w:szCs w:val="18"/>
                <w:highlight w:val="yellow"/>
              </w:rPr>
            </w:pPr>
            <w:r>
              <w:rPr>
                <w:rFonts w:ascii="Arial Narrow" w:hAnsi="Arial Narrow"/>
                <w:sz w:val="18"/>
                <w:szCs w:val="18"/>
                <w:highlight w:val="yellow"/>
              </w:rPr>
              <w:t>Počet</w:t>
            </w:r>
          </w:p>
        </w:tc>
        <w:tc>
          <w:tcPr>
            <w:tcW w:w="2434" w:type="dxa"/>
            <w:tcBorders>
              <w:bottom w:val="single" w:sz="4" w:space="0" w:color="auto"/>
            </w:tcBorders>
          </w:tcPr>
          <w:p w14:paraId="450DD18D" w14:textId="6E959B56" w:rsidR="00ED61C9" w:rsidRPr="002F149E" w:rsidRDefault="00ED61C9" w:rsidP="00ED61C9">
            <w:pPr>
              <w:jc w:val="center"/>
              <w:rPr>
                <w:rFonts w:ascii="Arial Narrow" w:hAnsi="Arial Narrow"/>
                <w:i/>
                <w:iCs/>
                <w:sz w:val="18"/>
                <w:szCs w:val="18"/>
              </w:rPr>
            </w:pPr>
            <w:r w:rsidRPr="002F149E">
              <w:rPr>
                <w:rFonts w:ascii="Arial Narrow" w:hAnsi="Arial Narrow"/>
                <w:i/>
                <w:iCs/>
                <w:color w:val="548DD4" w:themeColor="text2" w:themeTint="99"/>
                <w:sz w:val="18"/>
                <w:szCs w:val="18"/>
              </w:rPr>
              <w:t>uvedie žiadateľ podľa príspevku projektu k plneniu merateľného ukazovateľa</w:t>
            </w:r>
          </w:p>
        </w:tc>
        <w:tc>
          <w:tcPr>
            <w:tcW w:w="2433" w:type="dxa"/>
            <w:tcBorders>
              <w:bottom w:val="single" w:sz="4" w:space="0" w:color="auto"/>
            </w:tcBorders>
          </w:tcPr>
          <w:p w14:paraId="3E2CE0F2" w14:textId="3C5E7806" w:rsidR="00ED61C9" w:rsidRPr="007D6358" w:rsidRDefault="00ED61C9" w:rsidP="00ED61C9">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0F2F5972" w:rsidR="00ED61C9" w:rsidRPr="007D6358" w:rsidRDefault="00ED61C9" w:rsidP="00ED61C9">
            <w:pPr>
              <w:jc w:val="center"/>
              <w:rPr>
                <w:rFonts w:ascii="Arial Narrow" w:hAnsi="Arial Narrow"/>
                <w:sz w:val="18"/>
                <w:szCs w:val="18"/>
                <w:highlight w:val="yellow"/>
              </w:rPr>
            </w:pPr>
            <w:r w:rsidRPr="008C0112">
              <w:rPr>
                <w:rFonts w:asciiTheme="minorHAnsi" w:hAnsiTheme="minorHAnsi"/>
                <w:sz w:val="20"/>
              </w:rPr>
              <w:t>UR</w:t>
            </w:r>
          </w:p>
        </w:tc>
      </w:tr>
      <w:tr w:rsidR="00ED61C9" w:rsidRPr="00385B43" w14:paraId="5A51EC74" w14:textId="77777777" w:rsidTr="00B51F3B">
        <w:trPr>
          <w:trHeight w:val="76"/>
        </w:trPr>
        <w:tc>
          <w:tcPr>
            <w:tcW w:w="2433" w:type="dxa"/>
            <w:gridSpan w:val="2"/>
            <w:tcBorders>
              <w:bottom w:val="single" w:sz="4" w:space="0" w:color="auto"/>
            </w:tcBorders>
          </w:tcPr>
          <w:p w14:paraId="1686238D" w14:textId="316B0035" w:rsidR="00ED61C9" w:rsidRPr="00056CF6" w:rsidRDefault="00ED61C9" w:rsidP="00ED61C9">
            <w:pPr>
              <w:rPr>
                <w:rFonts w:asciiTheme="minorHAnsi" w:hAnsiTheme="minorHAnsi"/>
                <w:sz w:val="20"/>
              </w:rPr>
            </w:pPr>
            <w:r w:rsidRPr="00056CF6">
              <w:rPr>
                <w:rFonts w:asciiTheme="minorHAnsi" w:hAnsiTheme="minorHAnsi"/>
                <w:sz w:val="20"/>
              </w:rPr>
              <w:t>B202</w:t>
            </w:r>
          </w:p>
        </w:tc>
        <w:tc>
          <w:tcPr>
            <w:tcW w:w="2434" w:type="dxa"/>
            <w:tcBorders>
              <w:bottom w:val="single" w:sz="4" w:space="0" w:color="auto"/>
            </w:tcBorders>
          </w:tcPr>
          <w:p w14:paraId="330E864E" w14:textId="70F3BF07" w:rsidR="00ED61C9" w:rsidRPr="00056CF6" w:rsidRDefault="00ED61C9" w:rsidP="00ED61C9">
            <w:pPr>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4F432D03" w14:textId="5A3E7365" w:rsidR="00ED61C9" w:rsidRPr="007D6358" w:rsidDel="00ED61C9" w:rsidRDefault="00ED61C9" w:rsidP="00ED61C9">
            <w:pPr>
              <w:jc w:val="center"/>
              <w:rPr>
                <w:rFonts w:ascii="Arial Narrow" w:hAnsi="Arial Narrow"/>
                <w:sz w:val="18"/>
                <w:szCs w:val="18"/>
                <w:highlight w:val="yellow"/>
              </w:rPr>
            </w:pPr>
            <w:r>
              <w:rPr>
                <w:rFonts w:ascii="Arial Narrow" w:hAnsi="Arial Narrow"/>
                <w:sz w:val="18"/>
                <w:szCs w:val="18"/>
                <w:highlight w:val="yellow"/>
              </w:rPr>
              <w:t>Počet</w:t>
            </w:r>
          </w:p>
        </w:tc>
        <w:tc>
          <w:tcPr>
            <w:tcW w:w="2434" w:type="dxa"/>
            <w:tcBorders>
              <w:bottom w:val="single" w:sz="4" w:space="0" w:color="auto"/>
            </w:tcBorders>
          </w:tcPr>
          <w:p w14:paraId="5F229B4A" w14:textId="28DDD165" w:rsidR="00ED61C9" w:rsidRPr="00ED61C9" w:rsidRDefault="00ED61C9" w:rsidP="00ED61C9">
            <w:pPr>
              <w:jc w:val="center"/>
              <w:rPr>
                <w:rFonts w:ascii="Arial Narrow" w:hAnsi="Arial Narrow"/>
                <w:i/>
                <w:iCs/>
                <w:color w:val="548DD4" w:themeColor="text2" w:themeTint="99"/>
                <w:sz w:val="18"/>
                <w:szCs w:val="18"/>
              </w:rPr>
            </w:pPr>
            <w:r w:rsidRPr="005B7512">
              <w:rPr>
                <w:rFonts w:ascii="Arial Narrow" w:hAnsi="Arial Narrow"/>
                <w:i/>
                <w:iCs/>
                <w:color w:val="548DD4" w:themeColor="text2" w:themeTint="99"/>
                <w:sz w:val="18"/>
                <w:szCs w:val="18"/>
              </w:rPr>
              <w:t>uvedie žiadateľ podľa príspevku projektu k plneniu merateľného ukazovateľa</w:t>
            </w:r>
          </w:p>
        </w:tc>
        <w:tc>
          <w:tcPr>
            <w:tcW w:w="2433" w:type="dxa"/>
            <w:tcBorders>
              <w:bottom w:val="single" w:sz="4" w:space="0" w:color="auto"/>
            </w:tcBorders>
          </w:tcPr>
          <w:p w14:paraId="4DAC3F7F" w14:textId="60B6D227" w:rsidR="00ED61C9" w:rsidRPr="008C0112" w:rsidRDefault="00ED61C9" w:rsidP="00ED61C9">
            <w:pPr>
              <w:jc w:val="center"/>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640CCE44" w14:textId="60A9006D" w:rsidR="00ED61C9" w:rsidRPr="008C0112" w:rsidRDefault="00ED61C9" w:rsidP="00ED61C9">
            <w:pPr>
              <w:jc w:val="center"/>
              <w:rPr>
                <w:rFonts w:asciiTheme="minorHAnsi" w:hAnsiTheme="minorHAnsi"/>
                <w:sz w:val="20"/>
              </w:rPr>
            </w:pPr>
            <w:r w:rsidRPr="008C0112">
              <w:rPr>
                <w:rFonts w:asciiTheme="minorHAnsi" w:hAnsiTheme="minorHAnsi"/>
                <w:sz w:val="20"/>
              </w:rPr>
              <w:t>UR</w:t>
            </w:r>
          </w:p>
        </w:tc>
      </w:tr>
      <w:tr w:rsidR="00ED61C9" w:rsidRPr="00385B43" w14:paraId="06FA091D" w14:textId="77777777" w:rsidTr="00B51F3B">
        <w:trPr>
          <w:trHeight w:val="413"/>
        </w:trPr>
        <w:tc>
          <w:tcPr>
            <w:tcW w:w="14601" w:type="dxa"/>
            <w:gridSpan w:val="7"/>
            <w:shd w:val="clear" w:color="auto" w:fill="4F81BD" w:themeFill="accent1"/>
          </w:tcPr>
          <w:p w14:paraId="3DE14CDD" w14:textId="7FA9FB68" w:rsidR="00ED61C9" w:rsidRPr="00385B43" w:rsidRDefault="00ED61C9" w:rsidP="00ED61C9">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ED61C9" w:rsidRPr="00385B43" w:rsidRDefault="00ED61C9" w:rsidP="00ED61C9">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ED61C9" w:rsidRPr="00385B43" w14:paraId="66A52BFC" w14:textId="77777777" w:rsidTr="00B51F3B">
        <w:trPr>
          <w:trHeight w:val="330"/>
        </w:trPr>
        <w:tc>
          <w:tcPr>
            <w:tcW w:w="2014" w:type="dxa"/>
            <w:shd w:val="clear" w:color="auto" w:fill="B8CCE4" w:themeFill="accent1" w:themeFillTint="66"/>
            <w:hideMark/>
          </w:tcPr>
          <w:p w14:paraId="413C5E33" w14:textId="77777777" w:rsidR="00ED61C9" w:rsidRPr="00385B43" w:rsidRDefault="00ED61C9" w:rsidP="00ED61C9">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ED61C9" w:rsidRPr="00385B43" w:rsidRDefault="00ED61C9" w:rsidP="00ED61C9">
            <w:pPr>
              <w:jc w:val="center"/>
              <w:rPr>
                <w:rFonts w:ascii="Arial Narrow" w:hAnsi="Arial Narrow"/>
                <w:b/>
              </w:rPr>
            </w:pPr>
          </w:p>
        </w:tc>
      </w:tr>
      <w:tr w:rsidR="00ED61C9" w:rsidRPr="00385B43" w14:paraId="27092851" w14:textId="77777777" w:rsidTr="00B51F3B">
        <w:trPr>
          <w:trHeight w:val="450"/>
        </w:trPr>
        <w:tc>
          <w:tcPr>
            <w:tcW w:w="2014" w:type="dxa"/>
            <w:shd w:val="clear" w:color="auto" w:fill="B8CCE4" w:themeFill="accent1" w:themeFillTint="66"/>
          </w:tcPr>
          <w:p w14:paraId="69954C58" w14:textId="77777777" w:rsidR="00ED61C9" w:rsidRPr="00385B43" w:rsidRDefault="00ED61C9" w:rsidP="00ED61C9">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ED61C9" w:rsidRPr="002F149E" w:rsidRDefault="00ED61C9" w:rsidP="00ED61C9">
            <w:pPr>
              <w:keepNext/>
              <w:outlineLvl w:val="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Žiadateľ identifikuje hlavné riziká, ktoré by mohli mať vplyv na nedosiahnutie plánovanej hodnoty merateľného/</w:t>
            </w:r>
            <w:proofErr w:type="spellStart"/>
            <w:r w:rsidRPr="002F149E">
              <w:rPr>
                <w:rFonts w:ascii="Arial Narrow" w:hAnsi="Arial Narrow"/>
                <w:i/>
                <w:iCs/>
                <w:color w:val="548DD4" w:themeColor="text2" w:themeTint="99"/>
                <w:sz w:val="18"/>
                <w:szCs w:val="18"/>
              </w:rPr>
              <w:t>ých</w:t>
            </w:r>
            <w:proofErr w:type="spellEnd"/>
            <w:r w:rsidRPr="002F149E">
              <w:rPr>
                <w:rFonts w:ascii="Arial Narrow" w:hAnsi="Arial Narrow"/>
                <w:i/>
                <w:iCs/>
                <w:color w:val="548DD4" w:themeColor="text2" w:themeTint="99"/>
                <w:sz w:val="18"/>
                <w:szCs w:val="18"/>
              </w:rPr>
              <w:t xml:space="preserve"> ukazovateľa/</w:t>
            </w:r>
            <w:proofErr w:type="spellStart"/>
            <w:r w:rsidRPr="002F149E">
              <w:rPr>
                <w:rFonts w:ascii="Arial Narrow" w:hAnsi="Arial Narrow"/>
                <w:i/>
                <w:iCs/>
                <w:color w:val="548DD4" w:themeColor="text2" w:themeTint="99"/>
                <w:sz w:val="18"/>
                <w:szCs w:val="18"/>
              </w:rPr>
              <w:t>ov</w:t>
            </w:r>
            <w:proofErr w:type="spellEnd"/>
            <w:r w:rsidRPr="002F149E">
              <w:rPr>
                <w:rFonts w:ascii="Arial Narrow" w:hAnsi="Arial Narrow"/>
                <w:i/>
                <w:iCs/>
                <w:color w:val="548DD4" w:themeColor="text2" w:themeTint="99"/>
                <w:sz w:val="18"/>
                <w:szCs w:val="18"/>
              </w:rPr>
              <w:t>. Predpoklady nedosiahnutia hodnoty merateľného ukazovateľa uvedené v analýze rizík budú jednou zo skutočností, ktoré MAS posudzuje v súvislosti s implementáciou projektu pri nedosiahnutí plánovanej hodnoty.</w:t>
            </w:r>
          </w:p>
        </w:tc>
      </w:tr>
      <w:tr w:rsidR="00ED61C9" w:rsidRPr="00385B43" w14:paraId="203D3BBB" w14:textId="77777777" w:rsidTr="00B51F3B">
        <w:trPr>
          <w:trHeight w:val="444"/>
        </w:trPr>
        <w:tc>
          <w:tcPr>
            <w:tcW w:w="2014" w:type="dxa"/>
            <w:shd w:val="clear" w:color="auto" w:fill="B8CCE4" w:themeFill="accent1" w:themeFillTint="66"/>
            <w:hideMark/>
          </w:tcPr>
          <w:p w14:paraId="255C7CBA" w14:textId="421B6878" w:rsidR="00ED61C9" w:rsidRPr="00385B43" w:rsidRDefault="00ED61C9" w:rsidP="00ED61C9">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ED61C9" w:rsidRPr="002F149E" w:rsidRDefault="00ED61C9" w:rsidP="00ED61C9">
            <w:pPr>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Žiadateľ vyberie z preddefinovaného číselníka príslušnú závažnosť.</w:t>
            </w:r>
          </w:p>
          <w:p w14:paraId="6829A21E" w14:textId="3301CDAD" w:rsidR="00ED61C9" w:rsidRPr="00385B43" w:rsidRDefault="00000000" w:rsidP="00ED61C9">
            <w:pPr>
              <w:rPr>
                <w:rFonts w:ascii="Arial Narrow" w:hAnsi="Arial Narrow"/>
              </w:rPr>
            </w:pPr>
            <w:sdt>
              <w:sdtPr>
                <w:rPr>
                  <w:rFonts w:ascii="Arial Narrow" w:hAnsi="Arial Narrow"/>
                  <w:sz w:val="18"/>
                  <w:szCs w:val="18"/>
                </w:rPr>
                <w:id w:val="-660770831"/>
                <w:placeholder>
                  <w:docPart w:val="26D81ACAD44F4FAFB888F7D8AEF3CD6A"/>
                </w:placeholder>
                <w:showingPlcHdr/>
                <w:comboBox>
                  <w:listItem w:value="Vyberte položku."/>
                  <w:listItem w:displayText="nízka" w:value="nízka"/>
                  <w:listItem w:displayText="stredná" w:value="stredná"/>
                  <w:listItem w:displayText="vysoká" w:value="vysoká"/>
                </w:comboBox>
              </w:sdtPr>
              <w:sdtContent>
                <w:r w:rsidR="00ED61C9" w:rsidRPr="00385B43">
                  <w:rPr>
                    <w:rStyle w:val="Zstupntext"/>
                  </w:rPr>
                  <w:t>Vyberte položku.</w:t>
                </w:r>
              </w:sdtContent>
            </w:sdt>
          </w:p>
        </w:tc>
      </w:tr>
      <w:tr w:rsidR="00ED61C9" w:rsidRPr="00385B43" w14:paraId="008F79A1" w14:textId="77777777" w:rsidTr="00B51F3B">
        <w:trPr>
          <w:trHeight w:val="425"/>
        </w:trPr>
        <w:tc>
          <w:tcPr>
            <w:tcW w:w="2014" w:type="dxa"/>
            <w:shd w:val="clear" w:color="auto" w:fill="B8CCE4" w:themeFill="accent1" w:themeFillTint="66"/>
          </w:tcPr>
          <w:p w14:paraId="68293ED0" w14:textId="77777777" w:rsidR="00ED61C9" w:rsidRPr="00385B43" w:rsidRDefault="00ED61C9" w:rsidP="00ED61C9">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ED61C9" w:rsidRPr="002F149E" w:rsidRDefault="00ED61C9" w:rsidP="00ED61C9">
            <w:pPr>
              <w:rPr>
                <w:rFonts w:ascii="Arial Narrow" w:hAnsi="Arial Narrow"/>
                <w:i/>
                <w:iCs/>
              </w:rPr>
            </w:pPr>
            <w:r w:rsidRPr="002F149E">
              <w:rPr>
                <w:rFonts w:ascii="Arial Narrow" w:hAnsi="Arial Narrow"/>
                <w:i/>
                <w:iCs/>
                <w:color w:val="548DD4" w:themeColor="text2" w:themeTint="99"/>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Pr="002F149E" w:rsidRDefault="00CE63F5" w:rsidP="00D767FE">
            <w:pPr>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uvedie názov VO vrátane čísla oznámenia o vyhlásení VO/čísla výzvy na predloženie ponúk (čísla žiadateľ uvádza aj v prípade ukončeného VO)</w:t>
            </w:r>
            <w:r w:rsidR="00D767FE" w:rsidRPr="002F149E">
              <w:rPr>
                <w:rFonts w:ascii="Arial Narrow" w:hAnsi="Arial Narrow"/>
                <w:i/>
                <w:iCs/>
                <w:color w:val="548DD4" w:themeColor="text2" w:themeTint="99"/>
                <w:sz w:val="18"/>
                <w:szCs w:val="18"/>
              </w:rPr>
              <w:t xml:space="preserve"> </w:t>
            </w:r>
          </w:p>
          <w:p w14:paraId="0E95378B" w14:textId="69AB8953" w:rsidR="008A2FD8" w:rsidRPr="00385B43" w:rsidRDefault="00D767FE" w:rsidP="001B4891">
            <w:pPr>
              <w:rPr>
                <w:rFonts w:ascii="Arial Narrow" w:hAnsi="Arial Narrow"/>
                <w:b/>
                <w:sz w:val="18"/>
                <w:szCs w:val="18"/>
              </w:rPr>
            </w:pPr>
            <w:r w:rsidRPr="002F149E">
              <w:rPr>
                <w:rFonts w:ascii="Arial Narrow" w:hAnsi="Arial Narrow"/>
                <w:i/>
                <w:iCs/>
                <w:color w:val="548DD4" w:themeColor="text2" w:themeTint="99"/>
                <w:sz w:val="18"/>
                <w:szCs w:val="18"/>
              </w:rPr>
              <w:t>Žiadateľ uvedie názov obstarávani</w:t>
            </w:r>
            <w:r w:rsidR="00C72B58" w:rsidRPr="002F149E">
              <w:rPr>
                <w:rFonts w:ascii="Arial Narrow" w:hAnsi="Arial Narrow"/>
                <w:i/>
                <w:iCs/>
                <w:color w:val="548DD4" w:themeColor="text2" w:themeTint="99"/>
                <w:sz w:val="18"/>
                <w:szCs w:val="18"/>
              </w:rPr>
              <w:t>a</w:t>
            </w:r>
            <w:r w:rsidRPr="002F149E">
              <w:rPr>
                <w:rFonts w:ascii="Arial Narrow" w:hAnsi="Arial Narrow"/>
                <w:i/>
                <w:iCs/>
                <w:color w:val="548DD4" w:themeColor="text2" w:themeTint="99"/>
                <w:sz w:val="18"/>
                <w:szCs w:val="18"/>
              </w:rPr>
              <w:t xml:space="preserve"> (mimo zákona o VO) a uvedie hypertextový odkaz na zverejnenú výzvu na predkladanie ponúk</w:t>
            </w:r>
            <w:r w:rsidR="001B4891" w:rsidRPr="002F149E">
              <w:rPr>
                <w:rFonts w:ascii="Arial Narrow" w:hAnsi="Arial Narrow"/>
                <w:i/>
                <w:iCs/>
                <w:color w:val="548DD4" w:themeColor="text2" w:themeTint="99"/>
                <w:sz w:val="18"/>
                <w:szCs w:val="18"/>
              </w:rPr>
              <w:t xml:space="preserve">, </w:t>
            </w:r>
            <w:r w:rsidR="00A92ECD" w:rsidRPr="002F149E">
              <w:rPr>
                <w:rFonts w:ascii="Arial Narrow" w:hAnsi="Arial Narrow"/>
                <w:i/>
                <w:iCs/>
                <w:color w:val="548DD4" w:themeColor="text2" w:themeTint="99"/>
                <w:sz w:val="18"/>
                <w:szCs w:val="18"/>
              </w:rPr>
              <w:t>ak bola v čase predloženia žiadosti zverejnená</w:t>
            </w:r>
            <w:r w:rsidRPr="002F149E">
              <w:rPr>
                <w:rFonts w:ascii="Arial Narrow" w:hAnsi="Arial Narrow"/>
                <w:i/>
                <w:iCs/>
                <w:color w:val="548DD4" w:themeColor="text2" w:themeTint="99"/>
                <w:sz w:val="18"/>
                <w:szCs w:val="18"/>
              </w:rPr>
              <w:t>.</w:t>
            </w:r>
            <w:r w:rsidR="001B4891" w:rsidRPr="002F149E">
              <w:rPr>
                <w:rFonts w:ascii="Arial Narrow" w:hAnsi="Arial Narrow"/>
                <w:i/>
                <w:iCs/>
                <w:color w:val="548DD4" w:themeColor="text2" w:themeTint="99"/>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2F149E" w:rsidRDefault="00CE63F5" w:rsidP="00F11710">
            <w:pPr>
              <w:rPr>
                <w:rFonts w:ascii="Arial Narrow" w:hAnsi="Arial Narrow"/>
                <w:i/>
                <w:iCs/>
                <w:sz w:val="18"/>
                <w:szCs w:val="18"/>
              </w:rPr>
            </w:pPr>
            <w:r w:rsidRPr="002F149E">
              <w:rPr>
                <w:rFonts w:ascii="Arial Narrow" w:hAnsi="Arial Narrow"/>
                <w:i/>
                <w:iCs/>
                <w:color w:val="548DD4" w:themeColor="text2" w:themeTint="99"/>
                <w:sz w:val="18"/>
                <w:szCs w:val="18"/>
              </w:rPr>
              <w:lastRenderedPageBreak/>
              <w:t xml:space="preserve">Žiadateľ </w:t>
            </w:r>
            <w:r w:rsidR="008A2FD8" w:rsidRPr="002F149E">
              <w:rPr>
                <w:rFonts w:ascii="Arial Narrow" w:hAnsi="Arial Narrow"/>
                <w:i/>
                <w:iCs/>
                <w:color w:val="548DD4" w:themeColor="text2" w:themeTint="99"/>
                <w:sz w:val="18"/>
                <w:szCs w:val="18"/>
              </w:rPr>
              <w:t>uvedie stručný opis predmetu zákazky.</w:t>
            </w:r>
            <w:r w:rsidR="008A2FD8" w:rsidRPr="002F149E">
              <w:rPr>
                <w:i/>
                <w:iCs/>
                <w:color w:val="548DD4" w:themeColor="text2" w:themeTint="99"/>
              </w:rPr>
              <w:t xml:space="preserve"> </w:t>
            </w:r>
            <w:r w:rsidR="008A2FD8" w:rsidRPr="002F149E">
              <w:rPr>
                <w:rFonts w:ascii="Arial Narrow" w:hAnsi="Arial Narrow"/>
                <w:i/>
                <w:iCs/>
                <w:color w:val="548DD4" w:themeColor="text2" w:themeTint="99"/>
                <w:sz w:val="18"/>
                <w:szCs w:val="18"/>
              </w:rPr>
              <w:t>Ak je zákazka rozdelená na časti, žiadateľ časti zákazky vymenuje.</w:t>
            </w:r>
          </w:p>
        </w:tc>
      </w:tr>
      <w:tr w:rsidR="008A2FD8" w:rsidRPr="00385B43" w14:paraId="7D939EDE" w14:textId="77777777" w:rsidTr="002F149E">
        <w:trPr>
          <w:trHeight w:val="773"/>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2F149E" w:rsidRDefault="008A2FD8" w:rsidP="00F11710">
            <w:pPr>
              <w:spacing w:before="60" w:after="60"/>
              <w:ind w:left="2192" w:hanging="2192"/>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Žiadateľ uvedie v prípade:</w:t>
            </w:r>
          </w:p>
          <w:p w14:paraId="75B72864" w14:textId="3ABD09D7" w:rsidR="008A2FD8" w:rsidRPr="002F149E" w:rsidRDefault="008A2FD8" w:rsidP="00A92ECD">
            <w:pPr>
              <w:pStyle w:val="Odsekzoznamu"/>
              <w:widowControl w:val="0"/>
              <w:numPr>
                <w:ilvl w:val="0"/>
                <w:numId w:val="13"/>
              </w:numPr>
              <w:spacing w:before="60" w:after="60" w:line="276" w:lineRule="auto"/>
              <w:ind w:left="317" w:hanging="215"/>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vyhláseného VO - predpokladanú hodnotu zákazky, </w:t>
            </w:r>
          </w:p>
          <w:p w14:paraId="11B9C17C" w14:textId="5577ACA1" w:rsidR="008E45D2" w:rsidRPr="002F149E" w:rsidRDefault="008E45D2" w:rsidP="008E45D2">
            <w:pPr>
              <w:pStyle w:val="Odsekzoznamu"/>
              <w:numPr>
                <w:ilvl w:val="0"/>
                <w:numId w:val="13"/>
              </w:numPr>
              <w:spacing w:before="60" w:after="60" w:line="276" w:lineRule="auto"/>
              <w:ind w:left="318" w:hanging="218"/>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vyhláseného obstarávania realizovaného mimo VO - výsledok predkladania ponúk v rámci prieskumu trhu,</w:t>
            </w:r>
          </w:p>
          <w:p w14:paraId="0E9585E2" w14:textId="2FCE99DD" w:rsidR="008A2FD8" w:rsidRPr="002F149E" w:rsidRDefault="008A2FD8" w:rsidP="00F11710">
            <w:pPr>
              <w:pStyle w:val="Odsekzoznamu"/>
              <w:numPr>
                <w:ilvl w:val="0"/>
                <w:numId w:val="13"/>
              </w:numPr>
              <w:spacing w:before="60" w:after="60" w:line="276" w:lineRule="auto"/>
              <w:ind w:left="318" w:hanging="218"/>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ukončeného procesu VO</w:t>
            </w:r>
            <w:r w:rsidR="00D767FE" w:rsidRPr="002F149E">
              <w:rPr>
                <w:rFonts w:ascii="Arial Narrow" w:hAnsi="Arial Narrow"/>
                <w:i/>
                <w:iCs/>
                <w:color w:val="548DD4" w:themeColor="text2" w:themeTint="99"/>
                <w:sz w:val="18"/>
                <w:szCs w:val="18"/>
              </w:rPr>
              <w:t>/obstarávanie</w:t>
            </w:r>
            <w:r w:rsidRPr="002F149E">
              <w:rPr>
                <w:rFonts w:ascii="Arial Narrow" w:hAnsi="Arial Narrow"/>
                <w:i/>
                <w:iCs/>
                <w:color w:val="548DD4" w:themeColor="text2" w:themeTint="99"/>
                <w:sz w:val="18"/>
                <w:szCs w:val="18"/>
              </w:rPr>
              <w:t xml:space="preserve"> - výslednú sumu </w:t>
            </w:r>
            <w:r w:rsidR="00F014AA" w:rsidRPr="002F149E">
              <w:rPr>
                <w:rFonts w:ascii="Arial Narrow" w:hAnsi="Arial Narrow"/>
                <w:i/>
                <w:iCs/>
                <w:color w:val="548DD4" w:themeColor="text2" w:themeTint="99"/>
                <w:sz w:val="18"/>
                <w:szCs w:val="18"/>
              </w:rPr>
              <w:t>zo</w:t>
            </w:r>
            <w:r w:rsidR="003A6894" w:rsidRPr="002F149E">
              <w:rPr>
                <w:rFonts w:ascii="Arial Narrow" w:hAnsi="Arial Narrow"/>
                <w:i/>
                <w:iCs/>
                <w:color w:val="548DD4" w:themeColor="text2" w:themeTint="99"/>
                <w:sz w:val="18"/>
                <w:szCs w:val="18"/>
              </w:rPr>
              <w:t xml:space="preserve"> zmluvy s úspešným uchádzačom</w:t>
            </w:r>
            <w:r w:rsidRPr="002F149E">
              <w:rPr>
                <w:rFonts w:ascii="Arial Narrow" w:hAnsi="Arial Narrow"/>
                <w:i/>
                <w:iCs/>
                <w:color w:val="548DD4" w:themeColor="text2" w:themeTint="99"/>
                <w:sz w:val="18"/>
                <w:szCs w:val="18"/>
              </w:rPr>
              <w:t>.</w:t>
            </w:r>
          </w:p>
          <w:p w14:paraId="193DE4D4" w14:textId="77777777" w:rsidR="008A2FD8" w:rsidRPr="002F149E" w:rsidRDefault="008A2FD8" w:rsidP="00F11710">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Celková hodnota zákazky je stanovená ako hodnota s DPH, ak DPH je zahrnutá vo výške oprávneného výdavku projektu. </w:t>
            </w:r>
          </w:p>
          <w:p w14:paraId="7680558E" w14:textId="74C01D86" w:rsidR="008A2FD8" w:rsidRPr="002F149E" w:rsidRDefault="008A2FD8" w:rsidP="007538D0">
            <w:pPr>
              <w:spacing w:before="60" w:after="60"/>
              <w:rPr>
                <w:rFonts w:ascii="Arial Narrow" w:hAnsi="Arial Narrow"/>
                <w:b/>
                <w:i/>
                <w:iCs/>
                <w:color w:val="548DD4" w:themeColor="text2" w:themeTint="99"/>
                <w:sz w:val="18"/>
                <w:szCs w:val="18"/>
              </w:rPr>
            </w:pPr>
            <w:r w:rsidRPr="002F149E">
              <w:rPr>
                <w:rFonts w:ascii="Arial Narrow" w:hAnsi="Arial Narrow"/>
                <w:i/>
                <w:iCs/>
                <w:color w:val="548DD4" w:themeColor="text2" w:themeTint="99"/>
                <w:sz w:val="18"/>
                <w:szCs w:val="18"/>
              </w:rPr>
              <w:t>Uvádza sa hodnota celého VO</w:t>
            </w:r>
            <w:r w:rsidR="00D767FE" w:rsidRPr="002F149E">
              <w:rPr>
                <w:rFonts w:ascii="Arial Narrow" w:hAnsi="Arial Narrow"/>
                <w:i/>
                <w:iCs/>
                <w:color w:val="548DD4" w:themeColor="text2" w:themeTint="99"/>
                <w:sz w:val="18"/>
                <w:szCs w:val="18"/>
              </w:rPr>
              <w:t>/obstarávania</w:t>
            </w:r>
            <w:r w:rsidRPr="002F149E">
              <w:rPr>
                <w:rFonts w:ascii="Arial Narrow" w:hAnsi="Arial Narrow"/>
                <w:i/>
                <w:iCs/>
                <w:color w:val="548DD4" w:themeColor="text2" w:themeTint="99"/>
                <w:sz w:val="18"/>
                <w:szCs w:val="18"/>
              </w:rPr>
              <w:t xml:space="preserve"> bez ohľadu na to, či bolo zrealizované len </w:t>
            </w:r>
            <w:r w:rsidR="007538D0" w:rsidRPr="002F149E">
              <w:rPr>
                <w:rFonts w:ascii="Arial Narrow" w:hAnsi="Arial Narrow"/>
                <w:i/>
                <w:iCs/>
                <w:color w:val="548DD4" w:themeColor="text2" w:themeTint="99"/>
                <w:sz w:val="18"/>
                <w:szCs w:val="18"/>
              </w:rPr>
              <w:t>na obstaranie tovary/prác/služieb v rámci</w:t>
            </w:r>
            <w:r w:rsidRPr="002F149E">
              <w:rPr>
                <w:rFonts w:ascii="Arial Narrow" w:hAnsi="Arial Narrow"/>
                <w:i/>
                <w:iCs/>
                <w:color w:val="548DD4" w:themeColor="text2" w:themeTint="99"/>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2F149E" w:rsidRDefault="00CE63F5" w:rsidP="00F11710">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vyberie z preddefinovaného číselníka príslušnú metódu.</w:t>
            </w:r>
          </w:p>
          <w:p w14:paraId="0A51F0EE" w14:textId="77777777" w:rsidR="00D767FE" w:rsidRPr="002F149E" w:rsidRDefault="00D767FE" w:rsidP="00D767FE">
            <w:pPr>
              <w:spacing w:before="60" w:after="60"/>
              <w:rPr>
                <w:rFonts w:ascii="Arial Narrow" w:hAnsi="Arial Narrow"/>
                <w:color w:val="548DD4" w:themeColor="text2" w:themeTint="99"/>
                <w:sz w:val="18"/>
                <w:szCs w:val="18"/>
              </w:rPr>
            </w:pPr>
            <w:r w:rsidRPr="002F149E">
              <w:rPr>
                <w:rFonts w:ascii="Arial Narrow" w:hAnsi="Arial Narrow"/>
                <w:i/>
                <w:iCs/>
                <w:color w:val="548DD4" w:themeColor="text2" w:themeTint="99"/>
                <w:sz w:val="18"/>
                <w:szCs w:val="18"/>
              </w:rPr>
              <w:t>V prípade obstarávania realizovaného mimo VO sa uvedie „mimo zákona o VO</w:t>
            </w:r>
            <w:r w:rsidRPr="002F149E">
              <w:rPr>
                <w:rFonts w:ascii="Arial Narrow" w:hAnsi="Arial Narrow"/>
                <w:color w:val="548DD4" w:themeColor="text2" w:themeTint="99"/>
                <w:sz w:val="18"/>
                <w:szCs w:val="18"/>
              </w:rPr>
              <w:t>“</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2F149E" w:rsidRDefault="00CE63F5" w:rsidP="00F11710">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2F149E">
              <w:rPr>
                <w:rFonts w:ascii="Arial Narrow" w:hAnsi="Arial Narrow"/>
                <w:i/>
                <w:iCs/>
                <w:color w:val="548DD4" w:themeColor="text2" w:themeTint="99"/>
                <w:sz w:val="18"/>
                <w:szCs w:val="18"/>
              </w:rPr>
              <w:t>t.j</w:t>
            </w:r>
            <w:proofErr w:type="spellEnd"/>
            <w:r w:rsidR="008A2FD8" w:rsidRPr="002F149E">
              <w:rPr>
                <w:rFonts w:ascii="Arial Narrow" w:hAnsi="Arial Narrow"/>
                <w:i/>
                <w:iCs/>
                <w:color w:val="548DD4" w:themeColor="text2" w:themeTint="99"/>
                <w:sz w:val="18"/>
                <w:szCs w:val="18"/>
              </w:rPr>
              <w:t>. obdobia uvedené v riadku Začiatok VO).</w:t>
            </w:r>
          </w:p>
          <w:p w14:paraId="2C23D465" w14:textId="52E7D86B" w:rsidR="003A6894" w:rsidRPr="002F149E" w:rsidRDefault="00D767FE" w:rsidP="00F11710">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2F149E" w:rsidRDefault="00CE63F5" w:rsidP="00F11710">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vyberie z preddefinovaného číselníka stav VO</w:t>
            </w:r>
            <w:r w:rsidR="00D767FE" w:rsidRPr="002F149E">
              <w:rPr>
                <w:rFonts w:ascii="Arial Narrow" w:hAnsi="Arial Narrow"/>
                <w:i/>
                <w:iCs/>
                <w:color w:val="548DD4" w:themeColor="text2" w:themeTint="99"/>
                <w:sz w:val="18"/>
                <w:szCs w:val="18"/>
              </w:rPr>
              <w:t>/obstarávania</w:t>
            </w:r>
            <w:r w:rsidR="008A2FD8" w:rsidRPr="002F149E">
              <w:rPr>
                <w:rFonts w:ascii="Arial Narrow" w:hAnsi="Arial Narrow"/>
                <w:i/>
                <w:iCs/>
                <w:color w:val="548DD4" w:themeColor="text2" w:themeTint="99"/>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2F149E" w:rsidRDefault="00CE63F5" w:rsidP="002F149E">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 xml:space="preserve">uvedie dátum </w:t>
            </w:r>
            <w:r w:rsidR="00C60335" w:rsidRPr="002F149E">
              <w:rPr>
                <w:rFonts w:ascii="Arial Narrow" w:hAnsi="Arial Narrow"/>
                <w:i/>
                <w:iCs/>
                <w:color w:val="548DD4" w:themeColor="text2" w:themeTint="99"/>
                <w:sz w:val="18"/>
                <w:szCs w:val="18"/>
              </w:rPr>
              <w:t>(</w:t>
            </w:r>
            <w:r w:rsidR="004B2722" w:rsidRPr="002F149E">
              <w:rPr>
                <w:rFonts w:ascii="Arial Narrow" w:hAnsi="Arial Narrow"/>
                <w:i/>
                <w:iCs/>
                <w:color w:val="548DD4" w:themeColor="text2" w:themeTint="99"/>
                <w:sz w:val="18"/>
                <w:szCs w:val="18"/>
              </w:rPr>
              <w:t>plánovaného</w:t>
            </w:r>
            <w:r w:rsidR="00C60335" w:rsidRPr="002F149E">
              <w:rPr>
                <w:rFonts w:ascii="Arial Narrow" w:hAnsi="Arial Narrow"/>
                <w:i/>
                <w:iCs/>
                <w:color w:val="548DD4" w:themeColor="text2" w:themeTint="99"/>
                <w:sz w:val="18"/>
                <w:szCs w:val="18"/>
              </w:rPr>
              <w:t xml:space="preserve">) </w:t>
            </w:r>
            <w:r w:rsidR="008A2FD8" w:rsidRPr="002F149E">
              <w:rPr>
                <w:rFonts w:ascii="Arial Narrow" w:hAnsi="Arial Narrow"/>
                <w:i/>
                <w:iCs/>
                <w:color w:val="548DD4" w:themeColor="text2" w:themeTint="99"/>
                <w:sz w:val="18"/>
                <w:szCs w:val="18"/>
              </w:rPr>
              <w:t>vyhlásenia VO</w:t>
            </w:r>
            <w:r w:rsidR="00D767FE" w:rsidRPr="002F149E">
              <w:rPr>
                <w:rFonts w:ascii="Arial Narrow" w:hAnsi="Arial Narrow"/>
                <w:i/>
                <w:iCs/>
                <w:color w:val="548DD4" w:themeColor="text2" w:themeTint="99"/>
                <w:sz w:val="18"/>
                <w:szCs w:val="18"/>
              </w:rPr>
              <w:t>/obstarávania</w:t>
            </w:r>
            <w:r w:rsidR="008A2FD8" w:rsidRPr="002F149E">
              <w:rPr>
                <w:rFonts w:ascii="Arial Narrow" w:hAnsi="Arial Narrow"/>
                <w:i/>
                <w:iCs/>
                <w:color w:val="548DD4" w:themeColor="text2" w:themeTint="99"/>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2F149E" w:rsidRDefault="00CE63F5" w:rsidP="002F149E">
            <w:pPr>
              <w:spacing w:before="60" w:after="60"/>
              <w:rPr>
                <w:rFonts w:ascii="Arial Narrow" w:hAnsi="Arial Narrow"/>
                <w:i/>
                <w:iCs/>
                <w:color w:val="548DD4" w:themeColor="text2" w:themeTint="99"/>
                <w:sz w:val="18"/>
                <w:szCs w:val="18"/>
              </w:rPr>
            </w:pPr>
            <w:r w:rsidRPr="002F149E">
              <w:rPr>
                <w:rFonts w:ascii="Arial Narrow" w:hAnsi="Arial Narrow"/>
                <w:i/>
                <w:iCs/>
                <w:color w:val="548DD4" w:themeColor="text2" w:themeTint="99"/>
                <w:sz w:val="18"/>
                <w:szCs w:val="18"/>
              </w:rPr>
              <w:t xml:space="preserve">Žiadateľ </w:t>
            </w:r>
            <w:r w:rsidR="008A2FD8" w:rsidRPr="002F149E">
              <w:rPr>
                <w:rFonts w:ascii="Arial Narrow" w:hAnsi="Arial Narrow"/>
                <w:i/>
                <w:iCs/>
                <w:color w:val="548DD4" w:themeColor="text2" w:themeTint="99"/>
                <w:sz w:val="18"/>
                <w:szCs w:val="18"/>
              </w:rPr>
              <w:t>uvedie dátum podpisu zmluvy s úspešným uchádzačom v prípade ukončeného VO</w:t>
            </w:r>
            <w:r w:rsidR="00D767FE" w:rsidRPr="002F149E">
              <w:rPr>
                <w:rFonts w:ascii="Arial Narrow" w:hAnsi="Arial Narrow"/>
                <w:i/>
                <w:iCs/>
                <w:color w:val="548DD4" w:themeColor="text2" w:themeTint="99"/>
                <w:sz w:val="18"/>
                <w:szCs w:val="18"/>
              </w:rPr>
              <w:t>/obstarávania</w:t>
            </w:r>
            <w:r w:rsidR="008A2FD8" w:rsidRPr="002F149E">
              <w:rPr>
                <w:rFonts w:ascii="Arial Narrow" w:hAnsi="Arial Narrow"/>
                <w:i/>
                <w:iCs/>
                <w:color w:val="548DD4" w:themeColor="text2" w:themeTint="99"/>
                <w:sz w:val="18"/>
                <w:szCs w:val="18"/>
              </w:rPr>
              <w:t>, resp. v prípade neukončeného VO</w:t>
            </w:r>
            <w:r w:rsidR="00D767FE" w:rsidRPr="002F149E">
              <w:rPr>
                <w:rFonts w:ascii="Arial Narrow" w:hAnsi="Arial Narrow"/>
                <w:i/>
                <w:iCs/>
                <w:color w:val="548DD4" w:themeColor="text2" w:themeTint="99"/>
                <w:sz w:val="18"/>
                <w:szCs w:val="18"/>
              </w:rPr>
              <w:t>/obstarávanie</w:t>
            </w:r>
            <w:r w:rsidR="008A2FD8" w:rsidRPr="002F149E">
              <w:rPr>
                <w:rFonts w:ascii="Arial Narrow" w:hAnsi="Arial Narrow"/>
                <w:i/>
                <w:iCs/>
                <w:color w:val="548DD4" w:themeColor="text2" w:themeTint="99"/>
                <w:sz w:val="18"/>
                <w:szCs w:val="18"/>
              </w:rPr>
              <w:t xml:space="preserve"> predpokladaný dátum ukončenia VO</w:t>
            </w:r>
            <w:r w:rsidR="00D767FE" w:rsidRPr="002F149E">
              <w:rPr>
                <w:rFonts w:ascii="Arial Narrow" w:hAnsi="Arial Narrow"/>
                <w:i/>
                <w:iCs/>
                <w:color w:val="548DD4" w:themeColor="text2" w:themeTint="99"/>
                <w:sz w:val="18"/>
                <w:szCs w:val="18"/>
              </w:rPr>
              <w:t>/obstarávanie</w:t>
            </w:r>
            <w:r w:rsidR="008A2FD8" w:rsidRPr="002F149E">
              <w:rPr>
                <w:rFonts w:ascii="Arial Narrow" w:hAnsi="Arial Narrow"/>
                <w:i/>
                <w:iCs/>
                <w:color w:val="548DD4" w:themeColor="text2" w:themeTint="99"/>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575D302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2F149E" w:rsidRDefault="00CE63F5" w:rsidP="00F11710">
            <w:pPr>
              <w:pStyle w:val="BodyText21"/>
              <w:spacing w:after="120" w:line="240" w:lineRule="auto"/>
              <w:ind w:left="0"/>
              <w:rPr>
                <w:rFonts w:ascii="Arial Narrow" w:hAnsi="Arial Narrow" w:cs="Arial"/>
                <w:i/>
                <w:iCs/>
                <w:color w:val="548DD4" w:themeColor="text2" w:themeTint="99"/>
                <w:sz w:val="22"/>
                <w:lang w:val="sk-SK"/>
              </w:rPr>
            </w:pPr>
            <w:r w:rsidRPr="002F149E">
              <w:rPr>
                <w:rFonts w:ascii="Arial Narrow" w:hAnsi="Arial Narrow"/>
                <w:i/>
                <w:iCs/>
                <w:color w:val="548DD4" w:themeColor="text2" w:themeTint="99"/>
                <w:sz w:val="18"/>
                <w:szCs w:val="18"/>
                <w:lang w:val="sk-SK"/>
              </w:rPr>
              <w:t>Žiadateľ</w:t>
            </w:r>
            <w:r w:rsidR="008A2FD8" w:rsidRPr="002F149E">
              <w:rPr>
                <w:rFonts w:ascii="Arial Narrow" w:hAnsi="Arial Narrow"/>
                <w:i/>
                <w:iCs/>
                <w:color w:val="548DD4" w:themeColor="text2" w:themeTint="99"/>
                <w:sz w:val="18"/>
                <w:szCs w:val="18"/>
                <w:lang w:val="sk-SK"/>
              </w:rPr>
              <w:t xml:space="preserve"> popíše východiskovú situáciu vo vzťahu k navrhovanému projektu, resp. vstupoch ktoré ovplyvňujú realizáciu projektu</w:t>
            </w:r>
            <w:r w:rsidR="00966699" w:rsidRPr="002F149E">
              <w:rPr>
                <w:rFonts w:ascii="Arial Narrow" w:hAnsi="Arial Narrow"/>
                <w:i/>
                <w:iCs/>
                <w:color w:val="548DD4" w:themeColor="text2" w:themeTint="99"/>
                <w:sz w:val="18"/>
                <w:szCs w:val="18"/>
                <w:lang w:val="sk-SK"/>
              </w:rPr>
              <w:t>.</w:t>
            </w:r>
            <w:r w:rsidR="008A2FD8" w:rsidRPr="002F149E">
              <w:rPr>
                <w:rFonts w:ascii="Arial Narrow" w:hAnsi="Arial Narrow" w:cs="Arial"/>
                <w:i/>
                <w:iCs/>
                <w:color w:val="548DD4" w:themeColor="text2" w:themeTint="99"/>
                <w:sz w:val="22"/>
                <w:lang w:val="sk-SK"/>
              </w:rPr>
              <w:t xml:space="preserve"> </w:t>
            </w:r>
          </w:p>
          <w:p w14:paraId="405CCA81" w14:textId="33C89A55" w:rsidR="008A2FD8" w:rsidRPr="002F149E" w:rsidRDefault="008A2FD8" w:rsidP="00F11710">
            <w:pPr>
              <w:pStyle w:val="BodyText21"/>
              <w:spacing w:after="120" w:line="240" w:lineRule="auto"/>
              <w:ind w:left="0"/>
              <w:rPr>
                <w:rFonts w:ascii="Arial Narrow" w:hAnsi="Arial Narrow"/>
                <w:i/>
                <w:iCs/>
                <w:color w:val="548DD4" w:themeColor="text2" w:themeTint="99"/>
                <w:sz w:val="18"/>
                <w:szCs w:val="18"/>
                <w:lang w:val="sk-SK"/>
              </w:rPr>
            </w:pPr>
            <w:r w:rsidRPr="002F149E">
              <w:rPr>
                <w:rFonts w:ascii="Arial Narrow" w:hAnsi="Arial Narrow"/>
                <w:i/>
                <w:iCs/>
                <w:color w:val="548DD4" w:themeColor="text2" w:themeTint="99"/>
                <w:sz w:val="18"/>
                <w:szCs w:val="18"/>
                <w:lang w:val="sk-SK"/>
              </w:rPr>
              <w:t xml:space="preserve">V rámci tejto časti sa </w:t>
            </w:r>
            <w:r w:rsidR="00CE63F5" w:rsidRPr="002F149E">
              <w:rPr>
                <w:rFonts w:ascii="Arial Narrow" w:hAnsi="Arial Narrow"/>
                <w:i/>
                <w:iCs/>
                <w:color w:val="548DD4" w:themeColor="text2" w:themeTint="99"/>
                <w:sz w:val="18"/>
                <w:szCs w:val="18"/>
                <w:lang w:val="sk-SK"/>
              </w:rPr>
              <w:t>žiadateľ</w:t>
            </w:r>
            <w:r w:rsidR="00966699" w:rsidRPr="002F149E">
              <w:rPr>
                <w:rFonts w:ascii="Arial Narrow" w:hAnsi="Arial Narrow"/>
                <w:i/>
                <w:iCs/>
                <w:color w:val="548DD4" w:themeColor="text2" w:themeTint="99"/>
                <w:sz w:val="18"/>
                <w:szCs w:val="18"/>
                <w:lang w:val="sk-SK"/>
              </w:rPr>
              <w:t xml:space="preserve"> zameriava </w:t>
            </w:r>
            <w:r w:rsidRPr="002F149E">
              <w:rPr>
                <w:rFonts w:ascii="Arial Narrow" w:hAnsi="Arial Narrow"/>
                <w:i/>
                <w:iCs/>
                <w:color w:val="548DD4" w:themeColor="text2" w:themeTint="99"/>
                <w:sz w:val="18"/>
                <w:szCs w:val="18"/>
                <w:lang w:val="sk-SK"/>
              </w:rPr>
              <w:t>najmä na:</w:t>
            </w:r>
          </w:p>
          <w:p w14:paraId="42D18038" w14:textId="7A62C4AF" w:rsidR="008A2FD8" w:rsidRPr="002F149E" w:rsidRDefault="00966699"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popis východiskovej situácie</w:t>
            </w:r>
            <w:r w:rsidR="008A2FD8" w:rsidRPr="002F149E">
              <w:rPr>
                <w:rFonts w:ascii="Arial Narrow" w:eastAsia="Calibri" w:hAnsi="Arial Narrow"/>
                <w:i/>
                <w:iCs/>
                <w:color w:val="548DD4" w:themeColor="text2" w:themeTint="99"/>
                <w:sz w:val="18"/>
                <w:szCs w:val="18"/>
              </w:rPr>
              <w:t xml:space="preserve"> </w:t>
            </w:r>
            <w:r w:rsidRPr="002F149E">
              <w:rPr>
                <w:rFonts w:ascii="Arial Narrow" w:eastAsia="Calibri" w:hAnsi="Arial Narrow"/>
                <w:i/>
                <w:iCs/>
                <w:color w:val="548DD4" w:themeColor="text2" w:themeTint="99"/>
                <w:sz w:val="18"/>
                <w:szCs w:val="18"/>
              </w:rPr>
              <w:t xml:space="preserve">v oblasti, ktorej stav je dôvodovom potreby zrealizovania navrhovaného projektu. V rámci toho </w:t>
            </w:r>
            <w:r w:rsidR="00CE63F5" w:rsidRPr="002F149E">
              <w:rPr>
                <w:rFonts w:ascii="Arial Narrow" w:hAnsi="Arial Narrow"/>
                <w:i/>
                <w:iCs/>
                <w:color w:val="548DD4" w:themeColor="text2" w:themeTint="99"/>
                <w:sz w:val="18"/>
                <w:szCs w:val="18"/>
              </w:rPr>
              <w:t xml:space="preserve">žiadateľ </w:t>
            </w:r>
            <w:r w:rsidRPr="002F149E">
              <w:rPr>
                <w:rFonts w:ascii="Arial Narrow" w:eastAsia="Calibri" w:hAnsi="Arial Narrow"/>
                <w:i/>
                <w:iCs/>
                <w:color w:val="548DD4" w:themeColor="text2" w:themeTint="99"/>
                <w:sz w:val="18"/>
                <w:szCs w:val="18"/>
              </w:rPr>
              <w:t xml:space="preserve">uvádza </w:t>
            </w:r>
            <w:r w:rsidR="008A2FD8" w:rsidRPr="002F149E">
              <w:rPr>
                <w:rFonts w:ascii="Arial Narrow" w:eastAsia="Calibri" w:hAnsi="Arial Narrow"/>
                <w:i/>
                <w:iCs/>
                <w:color w:val="548DD4" w:themeColor="text2" w:themeTint="99"/>
                <w:sz w:val="18"/>
                <w:szCs w:val="18"/>
              </w:rPr>
              <w:t xml:space="preserve">stručný prehľad súčasných </w:t>
            </w:r>
            <w:r w:rsidRPr="002F149E">
              <w:rPr>
                <w:rFonts w:ascii="Arial Narrow" w:eastAsia="Calibri" w:hAnsi="Arial Narrow"/>
                <w:i/>
                <w:iCs/>
                <w:color w:val="548DD4" w:themeColor="text2" w:themeTint="99"/>
                <w:sz w:val="18"/>
                <w:szCs w:val="18"/>
              </w:rPr>
              <w:t>údajov, ktorými preukazuje potrebu realizácie projektu (napr. stav materiálno-technického zázemia, ktoré nie je dostatočné, resp. ktoré je žiadúce zvýšiť)</w:t>
            </w:r>
            <w:r w:rsidR="0022497F" w:rsidRPr="002F149E">
              <w:rPr>
                <w:rFonts w:ascii="Arial Narrow" w:eastAsia="Calibri" w:hAnsi="Arial Narrow"/>
                <w:i/>
                <w:iCs/>
                <w:color w:val="548DD4" w:themeColor="text2" w:themeTint="99"/>
                <w:sz w:val="18"/>
                <w:szCs w:val="18"/>
              </w:rPr>
              <w:t>,</w:t>
            </w:r>
            <w:r w:rsidRPr="002F149E">
              <w:rPr>
                <w:rFonts w:ascii="Arial Narrow" w:eastAsia="Calibri" w:hAnsi="Arial Narrow"/>
                <w:i/>
                <w:iCs/>
                <w:color w:val="548DD4" w:themeColor="text2" w:themeTint="99"/>
                <w:sz w:val="18"/>
                <w:szCs w:val="18"/>
              </w:rPr>
              <w:t xml:space="preserve"> </w:t>
            </w:r>
          </w:p>
          <w:p w14:paraId="39FD0E42" w14:textId="2EBBEDEB" w:rsidR="008A2FD8" w:rsidRPr="002F149E" w:rsidRDefault="008A2FD8"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identifikáciu potrieb (problémov)  skupín, v prospech ktorých je projekt reali</w:t>
            </w:r>
            <w:r w:rsidR="00966699" w:rsidRPr="002F149E">
              <w:rPr>
                <w:rFonts w:ascii="Arial Narrow" w:eastAsia="Calibri" w:hAnsi="Arial Narrow"/>
                <w:i/>
                <w:iCs/>
                <w:color w:val="548DD4" w:themeColor="text2" w:themeTint="99"/>
                <w:sz w:val="18"/>
                <w:szCs w:val="18"/>
              </w:rPr>
              <w:t>zovaný, resp. cieľového územia,</w:t>
            </w:r>
          </w:p>
          <w:p w14:paraId="3C18C295" w14:textId="77777777" w:rsidR="008A2FD8" w:rsidRPr="002F149E" w:rsidRDefault="008A2FD8"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popis toho, ako realizácia projektu rieši identifikované potreby (problémy) skupín, v prospech ktorých je projekt realizovaný, resp. cieľového územia</w:t>
            </w:r>
          </w:p>
          <w:p w14:paraId="452FA09F" w14:textId="1C27B9EE" w:rsidR="00CD7E0C" w:rsidRPr="002F149E" w:rsidRDefault="008A2FD8"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popis toho, ako projekt nadväzuje na existujúc</w:t>
            </w:r>
            <w:r w:rsidR="00CE63F5" w:rsidRPr="002F149E">
              <w:rPr>
                <w:rFonts w:ascii="Arial Narrow" w:eastAsia="Calibri" w:hAnsi="Arial Narrow"/>
                <w:i/>
                <w:iCs/>
                <w:color w:val="548DD4" w:themeColor="text2" w:themeTint="99"/>
                <w:sz w:val="18"/>
                <w:szCs w:val="18"/>
              </w:rPr>
              <w:t>u situáciu</w:t>
            </w:r>
            <w:r w:rsidR="0022497F" w:rsidRPr="002F149E">
              <w:rPr>
                <w:rFonts w:ascii="Arial Narrow" w:eastAsia="Calibri" w:hAnsi="Arial Narrow"/>
                <w:i/>
                <w:iCs/>
                <w:color w:val="548DD4" w:themeColor="text2" w:themeTint="99"/>
                <w:sz w:val="18"/>
                <w:szCs w:val="18"/>
              </w:rPr>
              <w:t>,</w:t>
            </w:r>
          </w:p>
          <w:p w14:paraId="1CEDA858" w14:textId="065CB22D" w:rsidR="008A2FD8" w:rsidRPr="002F149E" w:rsidRDefault="00CD7E0C"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2F149E">
              <w:rPr>
                <w:rFonts w:ascii="Arial Narrow" w:eastAsia="Calibri" w:hAnsi="Arial Narrow"/>
                <w:i/>
                <w:iCs/>
                <w:color w:val="548DD4" w:themeColor="text2" w:themeTint="99"/>
                <w:sz w:val="18"/>
                <w:szCs w:val="18"/>
              </w:rPr>
              <w:t>.</w:t>
            </w:r>
          </w:p>
          <w:p w14:paraId="2D2C2737" w14:textId="77777777" w:rsidR="00C95258" w:rsidRPr="002F149E" w:rsidRDefault="00C95258" w:rsidP="002F149E">
            <w:pPr>
              <w:rPr>
                <w:rFonts w:ascii="Arial Narrow" w:eastAsia="Calibri" w:hAnsi="Arial Narrow"/>
                <w:sz w:val="18"/>
                <w:szCs w:val="18"/>
              </w:rPr>
            </w:pP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E2C86F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2F149E" w:rsidRDefault="00CE63F5" w:rsidP="00F11710">
            <w:pPr>
              <w:tabs>
                <w:tab w:val="left" w:pos="142"/>
              </w:tabs>
              <w:rPr>
                <w:rFonts w:ascii="Arial Narrow" w:eastAsia="Calibri" w:hAnsi="Arial Narrow"/>
                <w:i/>
                <w:iCs/>
                <w:color w:val="548DD4" w:themeColor="text2" w:themeTint="99"/>
                <w:sz w:val="18"/>
                <w:szCs w:val="18"/>
              </w:rPr>
            </w:pPr>
            <w:r w:rsidRPr="002F149E">
              <w:rPr>
                <w:rFonts w:ascii="Arial Narrow" w:hAnsi="Arial Narrow"/>
                <w:i/>
                <w:iCs/>
                <w:color w:val="548DD4" w:themeColor="text2" w:themeTint="99"/>
                <w:sz w:val="18"/>
                <w:szCs w:val="18"/>
              </w:rPr>
              <w:t>Žiadateľ</w:t>
            </w:r>
            <w:r w:rsidR="008A2FD8" w:rsidRPr="002F149E">
              <w:rPr>
                <w:rFonts w:ascii="Arial Narrow" w:eastAsia="Calibri" w:hAnsi="Arial Narrow"/>
                <w:i/>
                <w:iCs/>
                <w:color w:val="548DD4" w:themeColor="text2" w:themeTint="99"/>
                <w:sz w:val="18"/>
                <w:szCs w:val="18"/>
              </w:rPr>
              <w:t xml:space="preserve"> popíše spôsob realizácie projektu, vrátane vhodnosti navrhovaných aktivít</w:t>
            </w:r>
            <w:r w:rsidR="00285C8E" w:rsidRPr="002F149E">
              <w:rPr>
                <w:rFonts w:ascii="Arial Narrow" w:eastAsia="Calibri" w:hAnsi="Arial Narrow"/>
                <w:i/>
                <w:iCs/>
                <w:color w:val="548DD4" w:themeColor="text2" w:themeTint="99"/>
                <w:sz w:val="18"/>
                <w:szCs w:val="18"/>
              </w:rPr>
              <w:t>, tvoriacich predmet projektu</w:t>
            </w:r>
            <w:r w:rsidR="008A2FD8" w:rsidRPr="002F149E">
              <w:rPr>
                <w:rFonts w:ascii="Arial Narrow" w:eastAsia="Calibri" w:hAnsi="Arial Narrow"/>
                <w:i/>
                <w:iCs/>
                <w:color w:val="548DD4" w:themeColor="text2" w:themeTint="99"/>
                <w:sz w:val="18"/>
                <w:szCs w:val="18"/>
              </w:rPr>
              <w:t xml:space="preserve"> s ohľadom na očakávané výsledky. </w:t>
            </w:r>
            <w:r w:rsidRPr="002F149E">
              <w:rPr>
                <w:rFonts w:ascii="Arial Narrow" w:eastAsia="Calibri" w:hAnsi="Arial Narrow"/>
                <w:i/>
                <w:iCs/>
                <w:color w:val="548DD4" w:themeColor="text2" w:themeTint="99"/>
                <w:sz w:val="18"/>
                <w:szCs w:val="18"/>
              </w:rPr>
              <w:t>Ž</w:t>
            </w:r>
            <w:r w:rsidRPr="002F149E">
              <w:rPr>
                <w:rFonts w:ascii="Arial Narrow" w:hAnsi="Arial Narrow"/>
                <w:i/>
                <w:iCs/>
                <w:color w:val="548DD4" w:themeColor="text2" w:themeTint="99"/>
                <w:sz w:val="18"/>
                <w:szCs w:val="18"/>
              </w:rPr>
              <w:t>iadateľ</w:t>
            </w:r>
            <w:r w:rsidR="008A2FD8" w:rsidRPr="002F149E">
              <w:rPr>
                <w:rFonts w:ascii="Arial Narrow" w:eastAsia="Calibri" w:hAnsi="Arial Narrow"/>
                <w:i/>
                <w:iCs/>
                <w:color w:val="548DD4" w:themeColor="text2" w:themeTint="99"/>
                <w:sz w:val="18"/>
                <w:szCs w:val="18"/>
              </w:rPr>
              <w:t xml:space="preserve"> zahrnie do predmetnej časti aj popis súladu realizácie projektu s</w:t>
            </w:r>
            <w:r w:rsidR="00F13DF8" w:rsidRPr="002F149E">
              <w:rPr>
                <w:rFonts w:ascii="Arial Narrow" w:eastAsia="Calibri" w:hAnsi="Arial Narrow"/>
                <w:i/>
                <w:iCs/>
                <w:color w:val="548DD4" w:themeColor="text2" w:themeTint="99"/>
                <w:sz w:val="18"/>
                <w:szCs w:val="18"/>
              </w:rPr>
              <w:t>o stratégiou CLLD.</w:t>
            </w:r>
          </w:p>
          <w:p w14:paraId="34A26E6C" w14:textId="77777777" w:rsidR="00F13DF8" w:rsidRPr="002F149E" w:rsidRDefault="00F13DF8" w:rsidP="00F11710">
            <w:pPr>
              <w:tabs>
                <w:tab w:val="left" w:pos="142"/>
              </w:tabs>
              <w:rPr>
                <w:rFonts w:ascii="Arial Narrow" w:eastAsia="Calibri" w:hAnsi="Arial Narrow"/>
                <w:i/>
                <w:iCs/>
                <w:color w:val="548DD4" w:themeColor="text2" w:themeTint="99"/>
                <w:sz w:val="18"/>
                <w:szCs w:val="18"/>
              </w:rPr>
            </w:pPr>
          </w:p>
          <w:p w14:paraId="7A14EFED" w14:textId="71AF10CC" w:rsidR="00F13DF8" w:rsidRPr="002F149E" w:rsidRDefault="00F13DF8" w:rsidP="00F13DF8">
            <w:pPr>
              <w:pStyle w:val="BodyText21"/>
              <w:spacing w:after="120" w:line="240" w:lineRule="auto"/>
              <w:ind w:left="0"/>
              <w:rPr>
                <w:rFonts w:ascii="Arial Narrow" w:hAnsi="Arial Narrow"/>
                <w:i/>
                <w:iCs/>
                <w:color w:val="548DD4" w:themeColor="text2" w:themeTint="99"/>
                <w:sz w:val="18"/>
                <w:szCs w:val="18"/>
                <w:lang w:val="sk-SK"/>
              </w:rPr>
            </w:pPr>
            <w:r w:rsidRPr="002F149E">
              <w:rPr>
                <w:rFonts w:ascii="Arial Narrow" w:hAnsi="Arial Narrow"/>
                <w:i/>
                <w:iCs/>
                <w:color w:val="548DD4" w:themeColor="text2" w:themeTint="99"/>
                <w:sz w:val="18"/>
                <w:szCs w:val="18"/>
                <w:lang w:val="sk-SK"/>
              </w:rPr>
              <w:t xml:space="preserve">V rámci tejto časti sa </w:t>
            </w:r>
            <w:r w:rsidR="00CE63F5" w:rsidRPr="002F149E">
              <w:rPr>
                <w:rFonts w:ascii="Arial Narrow" w:hAnsi="Arial Narrow"/>
                <w:i/>
                <w:iCs/>
                <w:color w:val="548DD4" w:themeColor="text2" w:themeTint="99"/>
                <w:sz w:val="18"/>
                <w:szCs w:val="18"/>
                <w:lang w:val="sk-SK"/>
              </w:rPr>
              <w:t>žiadateľ</w:t>
            </w:r>
            <w:r w:rsidRPr="002F149E">
              <w:rPr>
                <w:rFonts w:ascii="Arial Narrow" w:hAnsi="Arial Narrow"/>
                <w:i/>
                <w:iCs/>
                <w:color w:val="548DD4" w:themeColor="text2" w:themeTint="99"/>
                <w:sz w:val="18"/>
                <w:szCs w:val="18"/>
                <w:lang w:val="sk-SK"/>
              </w:rPr>
              <w:t xml:space="preserve"> zameriava najmä na:</w:t>
            </w:r>
          </w:p>
          <w:p w14:paraId="393EB9F4" w14:textId="533753E1" w:rsidR="001A7164" w:rsidRPr="002F149E" w:rsidRDefault="008A2FD8" w:rsidP="001A7164">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 xml:space="preserve">popis </w:t>
            </w:r>
            <w:r w:rsidR="00285C8E" w:rsidRPr="002F149E">
              <w:rPr>
                <w:rFonts w:ascii="Arial Narrow" w:eastAsia="Calibri" w:hAnsi="Arial Narrow"/>
                <w:i/>
                <w:iCs/>
                <w:color w:val="548DD4" w:themeColor="text2" w:themeTint="99"/>
                <w:sz w:val="18"/>
                <w:szCs w:val="18"/>
              </w:rPr>
              <w:t>predmetu</w:t>
            </w:r>
            <w:r w:rsidRPr="002F149E">
              <w:rPr>
                <w:rFonts w:ascii="Arial Narrow" w:eastAsia="Calibri" w:hAnsi="Arial Narrow"/>
                <w:i/>
                <w:iCs/>
                <w:color w:val="548DD4" w:themeColor="text2" w:themeTint="99"/>
                <w:sz w:val="18"/>
                <w:szCs w:val="18"/>
              </w:rPr>
              <w:t xml:space="preserve"> projektu</w:t>
            </w:r>
            <w:r w:rsidR="001A7164" w:rsidRPr="002F149E">
              <w:rPr>
                <w:rFonts w:ascii="Arial Narrow" w:eastAsia="Calibri" w:hAnsi="Arial Narrow"/>
                <w:i/>
                <w:iCs/>
                <w:color w:val="548DD4" w:themeColor="text2" w:themeTint="99"/>
                <w:sz w:val="18"/>
                <w:szCs w:val="18"/>
              </w:rPr>
              <w:t xml:space="preserve"> - – vecný popis jednotlivých výdavkov definovaných v rozpočte</w:t>
            </w:r>
          </w:p>
          <w:p w14:paraId="36708721" w14:textId="77777777" w:rsidR="001A7164" w:rsidRPr="002F149E" w:rsidRDefault="001A7164" w:rsidP="001A7164">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 xml:space="preserve">ak relevantné, identifikácia a popis neoprávnených výdavkov (napr. ak DPH je neoprávneným výdavkom pre žiadateľa alebo niektoré položky </w:t>
            </w:r>
            <w:proofErr w:type="spellStart"/>
            <w:r w:rsidRPr="002F149E">
              <w:rPr>
                <w:rFonts w:ascii="Arial Narrow" w:eastAsia="Calibri" w:hAnsi="Arial Narrow"/>
                <w:i/>
                <w:iCs/>
                <w:color w:val="548DD4" w:themeColor="text2" w:themeTint="99"/>
                <w:sz w:val="18"/>
                <w:szCs w:val="18"/>
              </w:rPr>
              <w:t>položkovitého</w:t>
            </w:r>
            <w:proofErr w:type="spellEnd"/>
            <w:r w:rsidRPr="002F149E">
              <w:rPr>
                <w:rFonts w:ascii="Arial Narrow" w:eastAsia="Calibri" w:hAnsi="Arial Narrow"/>
                <w:i/>
                <w:iCs/>
                <w:color w:val="548DD4" w:themeColor="text2" w:themeTint="99"/>
                <w:sz w:val="18"/>
                <w:szCs w:val="18"/>
              </w:rPr>
              <w:t xml:space="preserve"> rozpočtu sú vecne neoprávnené alebo neoprávnené výdavky, ktoré vzniknú z dôvodu presahu max. potenciálnej výšky COV –Celkových oprávnených výdavkov, </w:t>
            </w:r>
            <w:proofErr w:type="spellStart"/>
            <w:r w:rsidRPr="002F149E">
              <w:rPr>
                <w:rFonts w:ascii="Arial Narrow" w:eastAsia="Calibri" w:hAnsi="Arial Narrow"/>
                <w:i/>
                <w:iCs/>
                <w:color w:val="548DD4" w:themeColor="text2" w:themeTint="99"/>
                <w:sz w:val="18"/>
                <w:szCs w:val="18"/>
              </w:rPr>
              <w:t>t.j</w:t>
            </w:r>
            <w:proofErr w:type="spellEnd"/>
            <w:r w:rsidRPr="002F149E">
              <w:rPr>
                <w:rFonts w:ascii="Arial Narrow" w:eastAsia="Calibri" w:hAnsi="Arial Narrow"/>
                <w:i/>
                <w:iCs/>
                <w:color w:val="548DD4" w:themeColor="text2" w:themeTint="99"/>
                <w:sz w:val="18"/>
                <w:szCs w:val="18"/>
              </w:rPr>
              <w:t>. sú finančné neoprávnené atď.)</w:t>
            </w:r>
          </w:p>
          <w:p w14:paraId="0C432463" w14:textId="7B023E2A" w:rsidR="008A2FD8" w:rsidRPr="002F149E" w:rsidRDefault="008A2FD8" w:rsidP="001A7164">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popis navrhovaných postupov a riešení pri realizácii projektu (napr. vybrané materiály, technológie, technické riešenia metodologické postupy, potreby nákupu konkrétnych zariadení a pod)</w:t>
            </w:r>
            <w:r w:rsidR="00F13DF8" w:rsidRPr="002F149E">
              <w:rPr>
                <w:rFonts w:ascii="Arial Narrow" w:eastAsia="Calibri" w:hAnsi="Arial Narrow"/>
                <w:i/>
                <w:iCs/>
                <w:color w:val="548DD4" w:themeColor="text2" w:themeTint="99"/>
                <w:sz w:val="18"/>
                <w:szCs w:val="18"/>
              </w:rPr>
              <w:t>,</w:t>
            </w:r>
          </w:p>
          <w:p w14:paraId="10C2B7C6" w14:textId="5DDC3AC9" w:rsidR="00045684" w:rsidRPr="002F149E" w:rsidRDefault="00045684" w:rsidP="00F13DF8">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preukázanie in</w:t>
            </w:r>
            <w:r w:rsidR="007C1E56" w:rsidRPr="002F149E">
              <w:rPr>
                <w:rFonts w:ascii="Arial Narrow" w:eastAsia="Calibri" w:hAnsi="Arial Narrow"/>
                <w:i/>
                <w:iCs/>
                <w:color w:val="548DD4" w:themeColor="text2" w:themeTint="99"/>
                <w:sz w:val="18"/>
                <w:szCs w:val="18"/>
              </w:rPr>
              <w:t>ov</w:t>
            </w:r>
            <w:r w:rsidRPr="002F149E">
              <w:rPr>
                <w:rFonts w:ascii="Arial Narrow" w:eastAsia="Calibri" w:hAnsi="Arial Narrow"/>
                <w:i/>
                <w:iCs/>
                <w:color w:val="548DD4" w:themeColor="text2" w:themeTint="99"/>
                <w:sz w:val="18"/>
                <w:szCs w:val="18"/>
              </w:rPr>
              <w:t>atívnosti projektu – spôsobu realizácie hlavnej aktivity projektu,</w:t>
            </w:r>
            <w:r w:rsidR="00C95258" w:rsidRPr="002F149E">
              <w:rPr>
                <w:rFonts w:ascii="Arial Narrow" w:eastAsia="Calibri" w:hAnsi="Arial Narrow"/>
                <w:i/>
                <w:iCs/>
                <w:color w:val="548DD4" w:themeColor="text2" w:themeTint="99"/>
                <w:sz w:val="18"/>
                <w:szCs w:val="18"/>
              </w:rPr>
              <w:t xml:space="preserve"> </w:t>
            </w:r>
            <w:r w:rsidR="00C95258" w:rsidRPr="002F149E">
              <w:rPr>
                <w:rFonts w:ascii="Arial Narrow" w:eastAsia="Calibri" w:hAnsi="Arial Narrow"/>
                <w:i/>
                <w:iCs/>
                <w:color w:val="548DD4" w:themeColor="text2" w:themeTint="99"/>
                <w:sz w:val="18"/>
                <w:szCs w:val="18"/>
                <w:highlight w:val="cyan"/>
              </w:rPr>
              <w:t>Inovatívny charakter predstavuje zavádzanie nových postupov, nového prístupu, predstavenie nových výrobkov, štúdií alebo spôsobu realizácie projektu, ktoré na danom území neboli doteraz aplikované,),</w:t>
            </w:r>
          </w:p>
          <w:p w14:paraId="5EB97EF5" w14:textId="1F194F1A" w:rsidR="00C95258" w:rsidRPr="002F149E" w:rsidRDefault="00C95258" w:rsidP="00C95258">
            <w:pPr>
              <w:pStyle w:val="Odsekzoznamu"/>
              <w:numPr>
                <w:ilvl w:val="0"/>
                <w:numId w:val="28"/>
              </w:numPr>
              <w:ind w:left="426"/>
              <w:rPr>
                <w:rFonts w:ascii="Arial Narrow" w:eastAsia="Calibri" w:hAnsi="Arial Narrow"/>
                <w:i/>
                <w:iCs/>
                <w:color w:val="548DD4" w:themeColor="text2" w:themeTint="99"/>
                <w:sz w:val="18"/>
                <w:szCs w:val="18"/>
                <w:highlight w:val="cyan"/>
              </w:rPr>
            </w:pPr>
            <w:r w:rsidRPr="002F149E">
              <w:rPr>
                <w:rFonts w:ascii="Arial Narrow" w:eastAsia="Calibri" w:hAnsi="Arial Narrow"/>
                <w:i/>
                <w:iCs/>
                <w:color w:val="548DD4" w:themeColor="text2" w:themeTint="99"/>
                <w:sz w:val="18"/>
                <w:szCs w:val="18"/>
                <w:highlight w:val="cyan"/>
              </w:rPr>
              <w:t>popis, ako aktivity nadväzujú na východiskovú situáciu</w:t>
            </w:r>
          </w:p>
          <w:p w14:paraId="7F7E37ED" w14:textId="77777777" w:rsidR="00C95258" w:rsidRPr="002F149E" w:rsidRDefault="00C95258" w:rsidP="00C95258">
            <w:pPr>
              <w:pStyle w:val="Odsekzoznamu"/>
              <w:numPr>
                <w:ilvl w:val="0"/>
                <w:numId w:val="28"/>
              </w:numPr>
              <w:ind w:left="426"/>
              <w:rPr>
                <w:rFonts w:ascii="Arial Narrow" w:eastAsia="Calibri" w:hAnsi="Arial Narrow"/>
                <w:i/>
                <w:iCs/>
                <w:color w:val="548DD4" w:themeColor="text2" w:themeTint="99"/>
                <w:sz w:val="18"/>
                <w:szCs w:val="18"/>
                <w:highlight w:val="cyan"/>
              </w:rPr>
            </w:pPr>
            <w:r w:rsidRPr="002F149E">
              <w:rPr>
                <w:rFonts w:ascii="Arial Narrow" w:eastAsia="Times New Roman" w:hAnsi="Arial Narrow" w:cs="Arial"/>
                <w:i/>
                <w:iCs/>
                <w:color w:val="548DD4" w:themeColor="text2" w:themeTint="99"/>
                <w:sz w:val="18"/>
                <w:szCs w:val="18"/>
                <w:highlight w:val="cyan"/>
                <w:lang w:eastAsia="sk-SK"/>
              </w:rPr>
              <w:t>odôvodnenie vhodnosti a prepojenosti navrhovaných aktivít projektu vo vzťahu k východiskovej situácii a k stanoveným cieľom projektu</w:t>
            </w:r>
          </w:p>
          <w:p w14:paraId="3A2EC4F1" w14:textId="77777777" w:rsidR="00101873" w:rsidRPr="002F149E" w:rsidRDefault="00C95258" w:rsidP="00101873">
            <w:pPr>
              <w:pStyle w:val="Odsekzoznamu"/>
              <w:numPr>
                <w:ilvl w:val="0"/>
                <w:numId w:val="28"/>
              </w:numPr>
              <w:ind w:left="426"/>
              <w:rPr>
                <w:rFonts w:ascii="Arial Narrow" w:eastAsia="Times New Roman" w:hAnsi="Arial Narrow" w:cs="Arial"/>
                <w:i/>
                <w:iCs/>
                <w:color w:val="548DD4" w:themeColor="text2" w:themeTint="99"/>
                <w:sz w:val="18"/>
                <w:szCs w:val="18"/>
                <w:highlight w:val="cyan"/>
                <w:lang w:eastAsia="sk-SK"/>
              </w:rPr>
            </w:pPr>
            <w:r w:rsidRPr="002F149E">
              <w:rPr>
                <w:rFonts w:ascii="Arial Narrow" w:eastAsia="Times New Roman" w:hAnsi="Arial Narrow" w:cs="Arial"/>
                <w:i/>
                <w:iCs/>
                <w:color w:val="548DD4" w:themeColor="text2" w:themeTint="99"/>
                <w:sz w:val="18"/>
                <w:szCs w:val="18"/>
                <w:highlight w:val="cyan"/>
                <w:lang w:eastAsia="sk-SK"/>
              </w:rPr>
              <w:t xml:space="preserve">popis toho, ako je zabezpečená efektívnosť a hospodárnosť výdavkov projektu </w:t>
            </w:r>
          </w:p>
          <w:p w14:paraId="50D4C4C9" w14:textId="183EBEEA" w:rsidR="00101873" w:rsidRPr="002F149E" w:rsidRDefault="00101873" w:rsidP="00101873">
            <w:pPr>
              <w:pStyle w:val="Odsekzoznamu"/>
              <w:numPr>
                <w:ilvl w:val="0"/>
                <w:numId w:val="28"/>
              </w:numPr>
              <w:ind w:left="426"/>
              <w:rPr>
                <w:rFonts w:ascii="Arial Narrow" w:eastAsia="Times New Roman" w:hAnsi="Arial Narrow" w:cs="Arial"/>
                <w:i/>
                <w:iCs/>
                <w:color w:val="548DD4" w:themeColor="text2" w:themeTint="99"/>
                <w:sz w:val="18"/>
                <w:szCs w:val="18"/>
                <w:highlight w:val="cyan"/>
                <w:lang w:eastAsia="sk-SK"/>
              </w:rPr>
            </w:pPr>
            <w:r w:rsidRPr="002F149E">
              <w:rPr>
                <w:rFonts w:ascii="Arial Narrow" w:eastAsia="Calibri" w:hAnsi="Arial Narrow"/>
                <w:i/>
                <w:iCs/>
                <w:color w:val="548DD4" w:themeColor="text2" w:themeTint="99"/>
                <w:sz w:val="18"/>
                <w:szCs w:val="18"/>
                <w:highlight w:val="cyan"/>
              </w:rPr>
              <w:t xml:space="preserve">popis </w:t>
            </w:r>
            <w:r w:rsidRPr="002F149E">
              <w:rPr>
                <w:rFonts w:ascii="Arial Narrow" w:eastAsia="Times New Roman" w:hAnsi="Arial Narrow" w:cs="Arial"/>
                <w:i/>
                <w:iCs/>
                <w:color w:val="548DD4" w:themeColor="text2" w:themeTint="99"/>
                <w:sz w:val="18"/>
                <w:szCs w:val="18"/>
                <w:highlight w:val="cyan"/>
                <w:lang w:eastAsia="sk-SK"/>
              </w:rPr>
              <w:t>oprávnenosti výdavkov ( či sú vecne (obsahovo) oprávnené v zmysle podmienok výzvy účelné z hľadiska predpokladu naplnenia stanovených cieľov projektu, nevyhnutné na realizáciu aktivít projektu</w:t>
            </w:r>
          </w:p>
          <w:p w14:paraId="0B5E4783"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časovú následnosť (</w:t>
            </w:r>
            <w:proofErr w:type="spellStart"/>
            <w:r w:rsidRPr="002F149E">
              <w:rPr>
                <w:rFonts w:ascii="Arial Narrow" w:eastAsia="Calibri" w:hAnsi="Arial Narrow"/>
                <w:i/>
                <w:iCs/>
                <w:color w:val="548DD4" w:themeColor="text2" w:themeTint="99"/>
                <w:sz w:val="18"/>
                <w:szCs w:val="18"/>
              </w:rPr>
              <w:t>etapizáciu</w:t>
            </w:r>
            <w:proofErr w:type="spellEnd"/>
            <w:r w:rsidRPr="002F149E">
              <w:rPr>
                <w:rFonts w:ascii="Arial Narrow" w:eastAsia="Calibri" w:hAnsi="Arial Narrow"/>
                <w:i/>
                <w:iCs/>
                <w:color w:val="548DD4" w:themeColor="text2" w:themeTint="99"/>
                <w:sz w:val="18"/>
                <w:szCs w:val="18"/>
              </w:rPr>
              <w:t>) realizácie projektu</w:t>
            </w:r>
          </w:p>
          <w:p w14:paraId="3AEA21CA"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Informácie o </w:t>
            </w:r>
            <w:proofErr w:type="spellStart"/>
            <w:r w:rsidRPr="002F149E">
              <w:rPr>
                <w:rFonts w:ascii="Arial Narrow" w:eastAsia="Calibri" w:hAnsi="Arial Narrow"/>
                <w:i/>
                <w:iCs/>
                <w:color w:val="548DD4" w:themeColor="text2" w:themeTint="99"/>
                <w:sz w:val="18"/>
                <w:szCs w:val="18"/>
              </w:rPr>
              <w:t>majetko</w:t>
            </w:r>
            <w:proofErr w:type="spellEnd"/>
            <w:r w:rsidRPr="002F149E">
              <w:rPr>
                <w:rFonts w:ascii="Arial Narrow" w:eastAsia="Calibri" w:hAnsi="Arial Narrow"/>
                <w:i/>
                <w:iCs/>
                <w:color w:val="548DD4" w:themeColor="text2" w:themeTint="99"/>
                <w:sz w:val="18"/>
                <w:szCs w:val="18"/>
              </w:rPr>
              <w:t>-právnych vzťahoch k miestu realizácie projektu</w:t>
            </w:r>
          </w:p>
          <w:p w14:paraId="075D90B2" w14:textId="72C2135C" w:rsidR="00C95258" w:rsidRPr="002F149E" w:rsidRDefault="00C95258" w:rsidP="00C95258">
            <w:pPr>
              <w:rPr>
                <w:rFonts w:ascii="Arial Narrow" w:eastAsia="Calibri" w:hAnsi="Arial Narrow"/>
                <w:color w:val="548DD4" w:themeColor="text2" w:themeTint="99"/>
                <w:sz w:val="18"/>
                <w:szCs w:val="18"/>
              </w:rPr>
            </w:pPr>
          </w:p>
          <w:p w14:paraId="1D806454" w14:textId="141010BC" w:rsidR="008C79D4" w:rsidRPr="002F149E" w:rsidRDefault="008C79D4" w:rsidP="00C5708E">
            <w:pPr>
              <w:pStyle w:val="Odsekzoznamu"/>
              <w:ind w:left="426"/>
              <w:rPr>
                <w:rFonts w:ascii="Arial Narrow" w:eastAsia="Calibri" w:hAnsi="Arial Narrow"/>
                <w:color w:val="548DD4" w:themeColor="text2" w:themeTint="99"/>
                <w:sz w:val="18"/>
                <w:szCs w:val="18"/>
              </w:rPr>
            </w:pPr>
          </w:p>
          <w:p w14:paraId="26B9EADA" w14:textId="77777777" w:rsidR="008A2FD8" w:rsidRPr="002F149E" w:rsidRDefault="008A2FD8" w:rsidP="00F13DF8">
            <w:pPr>
              <w:pStyle w:val="Default"/>
              <w:jc w:val="both"/>
              <w:rPr>
                <w:rFonts w:ascii="Arial Narrow" w:hAnsi="Arial Narrow"/>
                <w:color w:val="548DD4" w:themeColor="text2" w:themeTint="99"/>
                <w:sz w:val="18"/>
                <w:szCs w:val="18"/>
              </w:rPr>
            </w:pPr>
          </w:p>
          <w:p w14:paraId="17CE5497" w14:textId="4DF435F4"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1EF8A6A9" w14:textId="77777777" w:rsidR="00101873" w:rsidRPr="002F149E" w:rsidRDefault="00101873" w:rsidP="00101873">
            <w:pPr>
              <w:pStyle w:val="Zoznamsodrkami2"/>
              <w:numPr>
                <w:ilvl w:val="0"/>
                <w:numId w:val="0"/>
              </w:numPr>
              <w:jc w:val="both"/>
              <w:rPr>
                <w:rFonts w:ascii="Arial Narrow" w:hAnsi="Arial Narrow"/>
                <w:i/>
                <w:iCs/>
                <w:color w:val="548DD4" w:themeColor="text2" w:themeTint="99"/>
                <w:sz w:val="18"/>
                <w:szCs w:val="18"/>
                <w:lang w:val="sk-SK"/>
              </w:rPr>
            </w:pPr>
            <w:r w:rsidRPr="002F149E">
              <w:rPr>
                <w:rFonts w:ascii="Arial Narrow" w:hAnsi="Arial Narrow"/>
                <w:i/>
                <w:iCs/>
                <w:color w:val="548DD4" w:themeColor="text2" w:themeTint="99"/>
                <w:sz w:val="18"/>
                <w:szCs w:val="18"/>
                <w:lang w:val="sk-SK"/>
              </w:rPr>
              <w:t>Žiadateľ popíše situáciu po realizácii projektu a očakávané výsledky a posúdenie navrhovaných aktivít z hľadiska ich prevádzkovej a technickej udržateľnosti, resp. udržateľnosti výsledkov projektu.</w:t>
            </w:r>
          </w:p>
          <w:p w14:paraId="441E58D7" w14:textId="77777777" w:rsidR="00101873" w:rsidRPr="002F149E" w:rsidRDefault="00101873" w:rsidP="00101873">
            <w:pPr>
              <w:pStyle w:val="Zoznamsodrkami2"/>
              <w:numPr>
                <w:ilvl w:val="0"/>
                <w:numId w:val="0"/>
              </w:numPr>
              <w:rPr>
                <w:rFonts w:ascii="Arial Narrow" w:hAnsi="Arial Narrow"/>
                <w:i/>
                <w:iCs/>
                <w:color w:val="548DD4" w:themeColor="text2" w:themeTint="99"/>
                <w:sz w:val="18"/>
                <w:szCs w:val="18"/>
                <w:lang w:val="sk-SK"/>
              </w:rPr>
            </w:pPr>
          </w:p>
          <w:p w14:paraId="5B4319D4" w14:textId="77777777" w:rsidR="00101873" w:rsidRPr="002F149E" w:rsidRDefault="00101873" w:rsidP="00101873">
            <w:pPr>
              <w:pStyle w:val="BodyText21"/>
              <w:spacing w:after="120" w:line="240" w:lineRule="auto"/>
              <w:ind w:left="0"/>
              <w:rPr>
                <w:rFonts w:ascii="Arial Narrow" w:hAnsi="Arial Narrow"/>
                <w:i/>
                <w:iCs/>
                <w:color w:val="548DD4" w:themeColor="text2" w:themeTint="99"/>
                <w:sz w:val="18"/>
                <w:szCs w:val="18"/>
                <w:lang w:val="sk-SK"/>
              </w:rPr>
            </w:pPr>
            <w:r w:rsidRPr="002F149E">
              <w:rPr>
                <w:rFonts w:ascii="Arial Narrow" w:hAnsi="Arial Narrow"/>
                <w:i/>
                <w:iCs/>
                <w:color w:val="548DD4" w:themeColor="text2" w:themeTint="99"/>
                <w:sz w:val="18"/>
                <w:szCs w:val="18"/>
                <w:lang w:val="sk-SK"/>
              </w:rPr>
              <w:t>V rámci tejto časti sa žiadateľ zameriava najmä na:</w:t>
            </w:r>
          </w:p>
          <w:p w14:paraId="3842BF2B"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 xml:space="preserve">popis príspevku projektu k plneniu cieľov stratégie CLLD, </w:t>
            </w:r>
            <w:r w:rsidRPr="002F149E">
              <w:rPr>
                <w:rFonts w:ascii="Arial Narrow" w:eastAsia="Calibri" w:hAnsi="Arial Narrow"/>
                <w:i/>
                <w:iCs/>
                <w:color w:val="548DD4" w:themeColor="text2" w:themeTint="99"/>
                <w:sz w:val="18"/>
                <w:szCs w:val="18"/>
                <w:highlight w:val="cyan"/>
              </w:rPr>
              <w:t>a popis jeho reálneho dopadu na územie a ciele stratégie</w:t>
            </w:r>
          </w:p>
          <w:p w14:paraId="73ACB6B3"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highlight w:val="cyan"/>
              </w:rPr>
            </w:pPr>
            <w:r w:rsidRPr="002F149E">
              <w:rPr>
                <w:rFonts w:ascii="Arial Narrow" w:eastAsia="Times New Roman" w:hAnsi="Arial Narrow" w:cs="Arial"/>
                <w:i/>
                <w:iCs/>
                <w:color w:val="548DD4" w:themeColor="text2" w:themeTint="99"/>
                <w:sz w:val="18"/>
                <w:szCs w:val="18"/>
                <w:highlight w:val="cyan"/>
                <w:lang w:eastAsia="sk-SK"/>
              </w:rPr>
              <w:t>popis súladu projektu s programovou stratégiou IROP</w:t>
            </w:r>
          </w:p>
          <w:p w14:paraId="43E9E850"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highlight w:val="cyan"/>
              </w:rPr>
            </w:pPr>
            <w:r w:rsidRPr="002F149E">
              <w:rPr>
                <w:rFonts w:ascii="Arial Narrow" w:eastAsia="Calibri" w:hAnsi="Arial Narrow"/>
                <w:i/>
                <w:iCs/>
                <w:color w:val="548DD4" w:themeColor="text2" w:themeTint="99"/>
                <w:sz w:val="18"/>
                <w:szCs w:val="18"/>
                <w:highlight w:val="cyan"/>
              </w:rPr>
              <w:t>popis toho, či má projekt má dostatočnú úroveň z hľadiska zabezpečenia komplexnosti služieb v území alebo z hľadiska jeho využiteľnosti, či projekt nie je čiastkový, ,</w:t>
            </w:r>
          </w:p>
          <w:p w14:paraId="7F82257E"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 xml:space="preserve">popis toho, ako a do akej miery projekt prispeje k riešeniu situácie v riešenej oblasti (environmentálne, </w:t>
            </w:r>
            <w:proofErr w:type="spellStart"/>
            <w:r w:rsidRPr="002F149E">
              <w:rPr>
                <w:rFonts w:ascii="Arial Narrow" w:eastAsia="Calibri" w:hAnsi="Arial Narrow"/>
                <w:i/>
                <w:iCs/>
                <w:color w:val="548DD4" w:themeColor="text2" w:themeTint="99"/>
                <w:sz w:val="18"/>
                <w:szCs w:val="18"/>
              </w:rPr>
              <w:t>socio</w:t>
            </w:r>
            <w:proofErr w:type="spellEnd"/>
            <w:r w:rsidRPr="002F149E">
              <w:rPr>
                <w:rFonts w:ascii="Arial Narrow" w:eastAsia="Calibri" w:hAnsi="Arial Narrow"/>
                <w:i/>
                <w:iCs/>
                <w:color w:val="548DD4" w:themeColor="text2" w:themeTint="99"/>
                <w:sz w:val="18"/>
                <w:szCs w:val="18"/>
              </w:rPr>
              <w:t xml:space="preserve"> - ekonomické a iné prínosy projektu po jeho realizácii v danej lokalite, resp. regióne vrátane previazanosti s možnými budúcimi aktivitami v regióne, v ktorom </w:t>
            </w:r>
            <w:r w:rsidRPr="002F149E">
              <w:rPr>
                <w:rFonts w:ascii="Arial Narrow" w:hAnsi="Arial Narrow"/>
                <w:i/>
                <w:iCs/>
                <w:color w:val="548DD4" w:themeColor="text2" w:themeTint="99"/>
                <w:sz w:val="18"/>
                <w:szCs w:val="18"/>
              </w:rPr>
              <w:t xml:space="preserve">žiadateľ </w:t>
            </w:r>
            <w:r w:rsidRPr="002F149E">
              <w:rPr>
                <w:rFonts w:ascii="Arial Narrow" w:eastAsia="Calibri" w:hAnsi="Arial Narrow"/>
                <w:i/>
                <w:iCs/>
                <w:color w:val="548DD4" w:themeColor="text2" w:themeTint="99"/>
                <w:sz w:val="18"/>
                <w:szCs w:val="18"/>
              </w:rPr>
              <w:t>plánuje zrealizovať projekt),</w:t>
            </w:r>
          </w:p>
          <w:p w14:paraId="3EE54A36"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popis toho, ako sa realizáciou hlavnej aktivity projektu dosiahnu deklarované cieľové hodnoty merateľných ukazovateľov projektu,</w:t>
            </w:r>
          </w:p>
          <w:p w14:paraId="7D5CC1C5"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preukázanie inovatívnosti výstupov projektu,</w:t>
            </w:r>
          </w:p>
          <w:p w14:paraId="6A829FB2"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lastRenderedPageBreak/>
              <w:t xml:space="preserve">popis toho, ako bude zabezpečená prevádzková a technická udržateľnosť výstupov projektu po jeho zrealizovaní- </w:t>
            </w:r>
            <w:r w:rsidRPr="002F149E">
              <w:rPr>
                <w:rFonts w:ascii="Arial Narrow" w:hAnsi="Arial Narrow"/>
                <w:i/>
                <w:iCs/>
                <w:color w:val="548DD4" w:themeColor="text2" w:themeTint="99"/>
                <w:sz w:val="18"/>
                <w:szCs w:val="18"/>
                <w:highlight w:val="cyan"/>
              </w:rPr>
              <w:t>ako ž</w:t>
            </w:r>
            <w:r w:rsidRPr="002F149E">
              <w:rPr>
                <w:rFonts w:ascii="Arial Narrow" w:eastAsia="Calibri" w:hAnsi="Arial Narrow"/>
                <w:i/>
                <w:iCs/>
                <w:color w:val="548DD4" w:themeColor="text2" w:themeTint="99"/>
                <w:sz w:val="18"/>
                <w:szCs w:val="18"/>
                <w:highlight w:val="cyan"/>
              </w:rPr>
              <w:t xml:space="preserve">iadateľ dokáže zabezpečiť potrebné technické zázemie alebo administratívne kapacity, legislatívne prostredie (analogicky podľa typu projektu) s cieľom zabezpečenia udržateľnosti výstupov/výsledkov projektu po ukončení realizácie jeho aktivít. </w:t>
            </w:r>
          </w:p>
          <w:p w14:paraId="303556B1"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 xml:space="preserve">popis možných rizík v súvislosti s udržateľnosťou projektu a popis manažmentu rizík udržateľnosti projektu (identifikovanie rizík, popis prostriedkov na ich elimináciu). </w:t>
            </w:r>
          </w:p>
          <w:p w14:paraId="094B94C7" w14:textId="77777777" w:rsidR="00101873" w:rsidRPr="002F149E" w:rsidRDefault="00101873" w:rsidP="00101873">
            <w:pPr>
              <w:pStyle w:val="Odsekzoznamu"/>
              <w:numPr>
                <w:ilvl w:val="0"/>
                <w:numId w:val="28"/>
              </w:numPr>
              <w:ind w:left="426"/>
              <w:rPr>
                <w:rFonts w:ascii="Arial Narrow" w:eastAsia="Calibri"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účinnosť a efektívnosť riešenia vo vzťahu k stanoveným cieľom a výsledkom projektu</w:t>
            </w:r>
          </w:p>
          <w:p w14:paraId="33974CEB" w14:textId="77777777" w:rsidR="00101873" w:rsidRPr="002F149E" w:rsidRDefault="00101873" w:rsidP="00101873">
            <w:pPr>
              <w:pStyle w:val="Odsekzoznamu"/>
              <w:numPr>
                <w:ilvl w:val="0"/>
                <w:numId w:val="28"/>
              </w:numPr>
              <w:ind w:left="426"/>
              <w:rPr>
                <w:rFonts w:ascii="Arial Narrow" w:hAnsi="Arial Narrow"/>
                <w:i/>
                <w:iCs/>
                <w:color w:val="548DD4" w:themeColor="text2" w:themeTint="99"/>
                <w:sz w:val="18"/>
                <w:szCs w:val="18"/>
              </w:rPr>
            </w:pPr>
            <w:r w:rsidRPr="002F149E">
              <w:rPr>
                <w:rFonts w:ascii="Arial Narrow" w:eastAsia="Calibri" w:hAnsi="Arial Narrow"/>
                <w:i/>
                <w:iCs/>
                <w:color w:val="548DD4" w:themeColor="text2" w:themeTint="99"/>
                <w:sz w:val="18"/>
                <w:szCs w:val="18"/>
              </w:rPr>
              <w:t>kvalitatívna úroveň výstupov projektu,</w:t>
            </w:r>
          </w:p>
          <w:p w14:paraId="4E6E96CE" w14:textId="77777777" w:rsidR="00101873" w:rsidRPr="002F149E" w:rsidRDefault="00101873" w:rsidP="00101873">
            <w:pPr>
              <w:pStyle w:val="Odsekzoznamu"/>
              <w:numPr>
                <w:ilvl w:val="0"/>
                <w:numId w:val="28"/>
              </w:numPr>
              <w:ind w:left="426"/>
              <w:rPr>
                <w:i/>
                <w:iCs/>
                <w:color w:val="548DD4" w:themeColor="text2" w:themeTint="99"/>
              </w:rPr>
            </w:pPr>
            <w:r w:rsidRPr="002F149E">
              <w:rPr>
                <w:rFonts w:ascii="Arial Narrow" w:hAnsi="Arial Narrow"/>
                <w:i/>
                <w:iCs/>
                <w:color w:val="548DD4" w:themeColor="text2" w:themeTint="99"/>
                <w:sz w:val="18"/>
                <w:szCs w:val="18"/>
              </w:rPr>
              <w:t>popis krytia prevádzkových výdavkov súvisiacich s prevádzkou predmetu projektu po ukončení realizácie projektu.</w:t>
            </w:r>
          </w:p>
          <w:p w14:paraId="509243B7" w14:textId="43A08C20" w:rsidR="001A7164" w:rsidRPr="002F149E" w:rsidRDefault="00060B13" w:rsidP="00C5708E">
            <w:pPr>
              <w:pStyle w:val="Odsekzoznamu"/>
              <w:numPr>
                <w:ilvl w:val="0"/>
                <w:numId w:val="28"/>
              </w:numPr>
              <w:ind w:left="426"/>
              <w:rPr>
                <w:rFonts w:ascii="Arial Narrow" w:hAnsi="Arial Narrow"/>
                <w:color w:val="548DD4" w:themeColor="text2" w:themeTint="99"/>
                <w:sz w:val="18"/>
                <w:szCs w:val="18"/>
              </w:rPr>
            </w:pPr>
            <w:r w:rsidRPr="002F149E">
              <w:rPr>
                <w:rFonts w:ascii="Arial Narrow" w:eastAsia="Calibri" w:hAnsi="Arial Narrow"/>
                <w:color w:val="548DD4" w:themeColor="text2" w:themeTint="99"/>
                <w:sz w:val="18"/>
                <w:szCs w:val="18"/>
              </w:rPr>
              <w:t>popis vstupov do finančnej analýzy</w:t>
            </w:r>
          </w:p>
          <w:p w14:paraId="38109F34" w14:textId="77777777" w:rsidR="001A7164" w:rsidRPr="002F149E" w:rsidRDefault="00F74163" w:rsidP="00C5708E">
            <w:pPr>
              <w:pStyle w:val="Odsekzoznamu"/>
              <w:numPr>
                <w:ilvl w:val="0"/>
                <w:numId w:val="28"/>
              </w:numPr>
              <w:ind w:left="426"/>
              <w:rPr>
                <w:rFonts w:ascii="Arial Narrow" w:hAnsi="Arial Narrow"/>
                <w:color w:val="548DD4" w:themeColor="text2" w:themeTint="99"/>
                <w:sz w:val="18"/>
                <w:szCs w:val="18"/>
              </w:rPr>
            </w:pPr>
            <w:r w:rsidRPr="002F149E">
              <w:rPr>
                <w:rFonts w:ascii="Arial Narrow" w:eastAsia="Calibri" w:hAnsi="Arial Narrow"/>
                <w:color w:val="548DD4" w:themeColor="text2" w:themeTint="99"/>
                <w:sz w:val="18"/>
                <w:szCs w:val="18"/>
              </w:rPr>
              <w:t>popis krytia prevádzkových výdavkov súvisiacich s prevádzkou predmetu projektu po ukončení realizácie projektu.</w:t>
            </w:r>
            <w:r w:rsidR="00C60335" w:rsidRPr="002F149E">
              <w:rPr>
                <w:rFonts w:ascii="Arial Narrow" w:eastAsia="Calibri" w:hAnsi="Arial Narrow"/>
                <w:color w:val="548DD4" w:themeColor="text2" w:themeTint="99"/>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74ABBEDE"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625AB1B9"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30F6D3A9"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r w:rsidR="00101873">
              <w:rPr>
                <w:rFonts w:ascii="Arial Narrow" w:hAnsi="Arial Narrow"/>
                <w:sz w:val="22"/>
                <w:szCs w:val="18"/>
              </w:rPr>
              <w:t xml:space="preserve">  </w:t>
            </w:r>
            <w:r w:rsidR="00101873" w:rsidRPr="002F149E">
              <w:rPr>
                <w:rFonts w:ascii="Arial Narrow" w:hAnsi="Arial Narrow"/>
                <w:sz w:val="22"/>
                <w:szCs w:val="18"/>
                <w:highlight w:val="cyan"/>
              </w:rPr>
              <w:t>95 %</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2F149E" w:rsidRDefault="00C11A6E" w:rsidP="00367725">
            <w:pPr>
              <w:rPr>
                <w:rFonts w:ascii="Arial Narrow" w:hAnsi="Arial Narrow"/>
              </w:rPr>
            </w:pPr>
            <w:r w:rsidRPr="002F149E">
              <w:rPr>
                <w:rFonts w:ascii="Arial Narrow" w:hAnsi="Arial Narrow"/>
              </w:rPr>
              <w:t>Príloha</w:t>
            </w:r>
            <w:r w:rsidR="00344F28" w:rsidRPr="002F149E">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E294A2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2F149E" w:rsidRDefault="00C0655E" w:rsidP="00C5470C">
            <w:pPr>
              <w:pStyle w:val="Odsekzoznamu"/>
              <w:tabs>
                <w:tab w:val="left" w:pos="1593"/>
              </w:tabs>
              <w:autoSpaceDE w:val="0"/>
              <w:autoSpaceDN w:val="0"/>
              <w:ind w:left="1593" w:hanging="1527"/>
              <w:rPr>
                <w:rFonts w:ascii="Arial Narrow" w:hAnsi="Arial Narrow"/>
                <w:sz w:val="18"/>
                <w:szCs w:val="18"/>
              </w:rPr>
            </w:pPr>
            <w:r w:rsidRPr="002F149E">
              <w:rPr>
                <w:rFonts w:ascii="Arial Narrow" w:hAnsi="Arial Narrow"/>
                <w:sz w:val="18"/>
                <w:szCs w:val="18"/>
              </w:rPr>
              <w:t>Bez osobitnej prílohy</w:t>
            </w:r>
          </w:p>
          <w:p w14:paraId="0E19D21B" w14:textId="42DC0400" w:rsidR="00C0655E" w:rsidRPr="002F149E" w:rsidRDefault="00353C0C" w:rsidP="00C5470C">
            <w:pPr>
              <w:pStyle w:val="Odsekzoznamu"/>
              <w:tabs>
                <w:tab w:val="left" w:pos="1593"/>
              </w:tabs>
              <w:autoSpaceDE w:val="0"/>
              <w:autoSpaceDN w:val="0"/>
              <w:ind w:left="1593" w:hanging="1527"/>
              <w:rPr>
                <w:rFonts w:ascii="Arial Narrow" w:hAnsi="Arial Narrow"/>
                <w:sz w:val="18"/>
                <w:szCs w:val="18"/>
              </w:rPr>
            </w:pPr>
            <w:r w:rsidRPr="002F149E">
              <w:rPr>
                <w:rFonts w:ascii="Arial Narrow" w:hAnsi="Arial Narrow"/>
                <w:sz w:val="18"/>
                <w:szCs w:val="18"/>
              </w:rPr>
              <w:t xml:space="preserve">Príloha č. </w:t>
            </w:r>
            <w:r w:rsidR="00101873" w:rsidRPr="002F149E">
              <w:rPr>
                <w:rFonts w:ascii="Arial Narrow" w:hAnsi="Arial Narrow"/>
                <w:sz w:val="18"/>
                <w:szCs w:val="18"/>
              </w:rPr>
              <w:t>1</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w:t>
            </w:r>
            <w:r w:rsidR="00C0655E" w:rsidRPr="002F149E">
              <w:rPr>
                <w:rFonts w:ascii="Arial Narrow" w:hAnsi="Arial Narrow"/>
                <w:sz w:val="18"/>
                <w:szCs w:val="18"/>
              </w:rPr>
              <w:t xml:space="preserve">Splnomocnenie, ak </w:t>
            </w:r>
            <w:proofErr w:type="spellStart"/>
            <w:r w:rsidR="00C0655E" w:rsidRPr="002F149E">
              <w:rPr>
                <w:rFonts w:ascii="Arial Narrow" w:hAnsi="Arial Narrow"/>
                <w:sz w:val="18"/>
                <w:szCs w:val="18"/>
              </w:rPr>
              <w:t>ŽoPr</w:t>
            </w:r>
            <w:proofErr w:type="spellEnd"/>
            <w:r w:rsidR="00C0655E" w:rsidRPr="002F149E">
              <w:rPr>
                <w:rFonts w:ascii="Arial Narrow" w:hAnsi="Arial Narrow"/>
                <w:sz w:val="18"/>
                <w:szCs w:val="18"/>
              </w:rPr>
              <w:t xml:space="preserve"> podpisuje splnomocnená osoba a nie štatutárny orgán </w:t>
            </w:r>
            <w:r w:rsidR="00385B43" w:rsidRPr="002F149E">
              <w:rPr>
                <w:rFonts w:ascii="Arial Narrow" w:hAnsi="Arial Narrow"/>
                <w:sz w:val="18"/>
                <w:szCs w:val="18"/>
              </w:rPr>
              <w:t>žiadateľa</w:t>
            </w:r>
            <w:r w:rsidRPr="002F149E">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83B280E" w:rsidR="00C9153F" w:rsidRPr="002F149E" w:rsidRDefault="00C9153F" w:rsidP="00C5708E">
            <w:pPr>
              <w:pStyle w:val="Odsekzoznamu"/>
              <w:autoSpaceDE w:val="0"/>
              <w:autoSpaceDN w:val="0"/>
              <w:ind w:left="62" w:firstLine="4"/>
              <w:rPr>
                <w:rFonts w:ascii="Arial Narrow" w:hAnsi="Arial Narrow"/>
                <w:sz w:val="18"/>
                <w:szCs w:val="18"/>
              </w:rPr>
            </w:pPr>
            <w:r w:rsidRPr="002F149E">
              <w:rPr>
                <w:rFonts w:ascii="Arial Narrow" w:hAnsi="Arial Narrow"/>
                <w:sz w:val="18"/>
                <w:szCs w:val="18"/>
              </w:rPr>
              <w:t>Bez osobitnej prílohy</w:t>
            </w:r>
          </w:p>
        </w:tc>
      </w:tr>
      <w:tr w:rsidR="00C0655E" w:rsidRPr="00385B43" w14:paraId="4E529543" w14:textId="77777777" w:rsidTr="00B51F3B">
        <w:trPr>
          <w:trHeight w:val="146"/>
        </w:trPr>
        <w:tc>
          <w:tcPr>
            <w:tcW w:w="7054" w:type="dxa"/>
            <w:vAlign w:val="center"/>
          </w:tcPr>
          <w:p w14:paraId="4AF6728A" w14:textId="7F52B816"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236D0DB8" w:rsidR="00C0655E" w:rsidRPr="002F149E" w:rsidRDefault="00C0655E" w:rsidP="00201F91">
            <w:pPr>
              <w:pStyle w:val="Odsekzoznamu"/>
              <w:tabs>
                <w:tab w:val="left" w:pos="1593"/>
              </w:tabs>
              <w:autoSpaceDE w:val="0"/>
              <w:autoSpaceDN w:val="0"/>
              <w:ind w:left="1593" w:hanging="1527"/>
              <w:rPr>
                <w:rFonts w:ascii="Arial Narrow" w:hAnsi="Arial Narrow"/>
                <w:sz w:val="18"/>
                <w:szCs w:val="18"/>
              </w:rPr>
            </w:pPr>
            <w:r w:rsidRPr="002F149E">
              <w:rPr>
                <w:rFonts w:ascii="Arial Narrow" w:hAnsi="Arial Narrow"/>
                <w:sz w:val="18"/>
                <w:szCs w:val="18"/>
              </w:rPr>
              <w:t xml:space="preserve">Príloha č. </w:t>
            </w:r>
            <w:r w:rsidR="00101873" w:rsidRPr="002F149E">
              <w:rPr>
                <w:rFonts w:ascii="Arial Narrow" w:hAnsi="Arial Narrow"/>
                <w:sz w:val="18"/>
                <w:szCs w:val="18"/>
              </w:rPr>
              <w:t>2</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Uznesenie, resp. výpis z uznesenia o schválení programu rozvoja a príslušnej územnoplánovacej dokumentácie (ak</w:t>
            </w:r>
            <w:r w:rsidR="00C5470C" w:rsidRPr="002F149E">
              <w:rPr>
                <w:rFonts w:ascii="Arial Narrow" w:hAnsi="Arial Narrow"/>
                <w:sz w:val="18"/>
                <w:szCs w:val="18"/>
              </w:rPr>
              <w:t xml:space="preserve"> relevantné, </w:t>
            </w:r>
            <w:proofErr w:type="spellStart"/>
            <w:r w:rsidR="00C5470C" w:rsidRPr="002F149E">
              <w:rPr>
                <w:rFonts w:ascii="Arial Narrow" w:hAnsi="Arial Narrow"/>
                <w:sz w:val="18"/>
                <w:szCs w:val="18"/>
              </w:rPr>
              <w:t>t.j</w:t>
            </w:r>
            <w:proofErr w:type="spellEnd"/>
            <w:r w:rsidR="00C5470C" w:rsidRPr="002F149E">
              <w:rPr>
                <w:rFonts w:ascii="Arial Narrow" w:hAnsi="Arial Narrow"/>
                <w:sz w:val="18"/>
                <w:szCs w:val="18"/>
              </w:rPr>
              <w:t xml:space="preserve">. ak </w:t>
            </w:r>
            <w:r w:rsidR="00385B43" w:rsidRPr="002F149E">
              <w:rPr>
                <w:rFonts w:ascii="Arial Narrow" w:hAnsi="Arial Narrow"/>
                <w:sz w:val="18"/>
                <w:szCs w:val="18"/>
              </w:rPr>
              <w:t xml:space="preserve">žiadateľ </w:t>
            </w:r>
            <w:r w:rsidR="003213BB" w:rsidRPr="002F149E">
              <w:rPr>
                <w:rFonts w:ascii="Arial Narrow" w:hAnsi="Arial Narrow"/>
                <w:sz w:val="18"/>
                <w:szCs w:val="18"/>
              </w:rPr>
              <w:t xml:space="preserve">– obec </w:t>
            </w:r>
            <w:r w:rsidR="00C5470C" w:rsidRPr="002F149E">
              <w:rPr>
                <w:rFonts w:ascii="Arial Narrow" w:hAnsi="Arial Narrow"/>
                <w:sz w:val="18"/>
                <w:szCs w:val="18"/>
              </w:rPr>
              <w:t>nemá dokumenty</w:t>
            </w:r>
            <w:r w:rsidRPr="002F149E">
              <w:rPr>
                <w:rFonts w:ascii="Arial Narrow" w:hAnsi="Arial Narrow"/>
                <w:sz w:val="18"/>
                <w:szCs w:val="18"/>
              </w:rPr>
              <w:t xml:space="preserve"> zverejnené na webovom sídle ob</w:t>
            </w:r>
            <w:r w:rsidR="003213BB" w:rsidRPr="002F149E">
              <w:rPr>
                <w:rFonts w:ascii="Arial Narrow" w:hAnsi="Arial Narrow"/>
                <w:sz w:val="18"/>
                <w:szCs w:val="18"/>
              </w:rPr>
              <w:t>c</w:t>
            </w:r>
            <w:r w:rsidRPr="002F149E">
              <w:rPr>
                <w:rFonts w:ascii="Arial Narrow" w:hAnsi="Arial Narrow"/>
                <w:sz w:val="18"/>
                <w:szCs w:val="18"/>
              </w:rPr>
              <w:t>e)</w:t>
            </w:r>
            <w:r w:rsidR="00C5470C" w:rsidRPr="002F149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B0BAACD"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78C1FAE9" w:rsidR="00C0655E" w:rsidRPr="002F149E"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2F149E">
              <w:rPr>
                <w:rFonts w:ascii="Arial Narrow" w:hAnsi="Arial Narrow"/>
                <w:sz w:val="18"/>
                <w:szCs w:val="18"/>
              </w:rPr>
              <w:t xml:space="preserve">Príloha č. </w:t>
            </w:r>
            <w:r w:rsidR="00101873" w:rsidRPr="002F149E">
              <w:rPr>
                <w:rFonts w:ascii="Arial Narrow" w:hAnsi="Arial Narrow"/>
                <w:sz w:val="18"/>
                <w:szCs w:val="18"/>
              </w:rPr>
              <w:t>3</w:t>
            </w:r>
            <w:r w:rsidRPr="002F149E">
              <w:rPr>
                <w:rFonts w:ascii="Arial Narrow" w:hAnsi="Arial Narrow"/>
                <w:sz w:val="18"/>
                <w:szCs w:val="18"/>
              </w:rPr>
              <w:t xml:space="preserve"> </w:t>
            </w:r>
            <w:proofErr w:type="spellStart"/>
            <w:r w:rsidRPr="002F149E">
              <w:rPr>
                <w:rFonts w:ascii="Arial Narrow" w:hAnsi="Arial Narrow"/>
                <w:sz w:val="18"/>
                <w:szCs w:val="18"/>
              </w:rPr>
              <w:t>ŽoP</w:t>
            </w:r>
            <w:r w:rsidR="00CE155D" w:rsidRPr="002F149E">
              <w:rPr>
                <w:rFonts w:ascii="Arial Narrow" w:hAnsi="Arial Narrow"/>
                <w:sz w:val="18"/>
                <w:szCs w:val="18"/>
              </w:rPr>
              <w:t>r</w:t>
            </w:r>
            <w:proofErr w:type="spellEnd"/>
            <w:r w:rsidRPr="002F149E">
              <w:rPr>
                <w:rFonts w:ascii="Arial Narrow" w:hAnsi="Arial Narrow"/>
                <w:sz w:val="18"/>
                <w:szCs w:val="18"/>
              </w:rPr>
              <w:t xml:space="preserve"> – Výpis z registra trestov</w:t>
            </w:r>
            <w:r w:rsidR="00CE155D" w:rsidRPr="002F149E">
              <w:rPr>
                <w:rFonts w:ascii="Arial Narrow" w:hAnsi="Arial Narrow"/>
                <w:sz w:val="18"/>
                <w:szCs w:val="18"/>
              </w:rPr>
              <w:t xml:space="preserve"> fyzických osôb</w:t>
            </w:r>
            <w:r w:rsidR="00B82C04" w:rsidRPr="002F149E">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44C3ABEA"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2F149E"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1A6FFCF"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4</w:t>
            </w:r>
            <w:r w:rsidR="00C41525" w:rsidRPr="002F149E">
              <w:rPr>
                <w:rFonts w:ascii="Arial Narrow" w:hAnsi="Arial Narrow"/>
                <w:sz w:val="18"/>
                <w:szCs w:val="18"/>
              </w:rPr>
              <w:t xml:space="preserve"> </w:t>
            </w:r>
            <w:proofErr w:type="spellStart"/>
            <w:r w:rsidR="00C41525" w:rsidRPr="002F149E">
              <w:rPr>
                <w:rFonts w:ascii="Arial Narrow" w:hAnsi="Arial Narrow"/>
                <w:sz w:val="18"/>
                <w:szCs w:val="18"/>
              </w:rPr>
              <w:t>ŽoPr</w:t>
            </w:r>
            <w:proofErr w:type="spellEnd"/>
            <w:r w:rsidR="00C41525" w:rsidRPr="002F149E">
              <w:rPr>
                <w:rFonts w:ascii="Arial Narrow" w:hAnsi="Arial Narrow"/>
                <w:sz w:val="18"/>
                <w:szCs w:val="18"/>
              </w:rPr>
              <w:t xml:space="preserve"> - Rozpočet projektu</w:t>
            </w:r>
            <w:r w:rsidR="002D03FB" w:rsidRPr="002F149E">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EB06CD6" w:rsidR="00C41525" w:rsidRPr="002F149E"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4</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Rozpočet projektu,</w:t>
            </w:r>
          </w:p>
          <w:p w14:paraId="3DD7DD4C" w14:textId="714C0FE7" w:rsidR="00C41525" w:rsidRPr="002F149E"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5</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Ukazovatele </w:t>
            </w:r>
            <w:r w:rsidR="009F6095" w:rsidRPr="002F149E">
              <w:rPr>
                <w:rFonts w:ascii="Arial Narrow" w:hAnsi="Arial Narrow"/>
                <w:sz w:val="18"/>
                <w:szCs w:val="18"/>
              </w:rPr>
              <w:t>hodnotenia finančnej situácie</w:t>
            </w:r>
            <w:r w:rsidRPr="002F149E">
              <w:rPr>
                <w:rFonts w:ascii="Arial Narrow" w:hAnsi="Arial Narrow"/>
                <w:sz w:val="18"/>
                <w:szCs w:val="18"/>
              </w:rPr>
              <w:t>,</w:t>
            </w:r>
          </w:p>
          <w:p w14:paraId="3646070A" w14:textId="26908D86" w:rsidR="00CE155D" w:rsidRPr="002F149E"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121A14" w:rsidRPr="00385B43" w14:paraId="66951978" w14:textId="77777777" w:rsidTr="00B51F3B">
        <w:trPr>
          <w:trHeight w:val="330"/>
        </w:trPr>
        <w:tc>
          <w:tcPr>
            <w:tcW w:w="7054" w:type="dxa"/>
            <w:vAlign w:val="center"/>
          </w:tcPr>
          <w:p w14:paraId="3C8CADF9" w14:textId="210DB758"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2F149E"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 xml:space="preserve">Všetky prílohy predložené </w:t>
            </w:r>
            <w:r w:rsidR="006E13CA" w:rsidRPr="002F149E">
              <w:rPr>
                <w:rFonts w:ascii="Arial Narrow" w:hAnsi="Arial Narrow"/>
                <w:sz w:val="18"/>
                <w:szCs w:val="18"/>
              </w:rPr>
              <w:t>v rámci ostatných príloh ŽoPr</w:t>
            </w:r>
          </w:p>
        </w:tc>
      </w:tr>
      <w:tr w:rsidR="00D53FAB" w:rsidRPr="00385B43" w14:paraId="024BA2DC" w14:textId="77777777" w:rsidTr="004928E9">
        <w:trPr>
          <w:trHeight w:val="330"/>
        </w:trPr>
        <w:tc>
          <w:tcPr>
            <w:tcW w:w="7054" w:type="dxa"/>
            <w:vAlign w:val="center"/>
          </w:tcPr>
          <w:p w14:paraId="17EEAE10" w14:textId="263F7F44"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2F149E"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2F149E">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2F149E"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2F149E">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401AFF9B"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66CCB4F9" w:rsidR="006E13CA" w:rsidRPr="002F149E" w:rsidRDefault="006E13CA" w:rsidP="007959BE">
            <w:pPr>
              <w:pStyle w:val="Odsekzoznamu"/>
              <w:autoSpaceDE w:val="0"/>
              <w:autoSpaceDN w:val="0"/>
              <w:ind w:left="1343" w:hanging="1277"/>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6</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w:t>
            </w:r>
            <w:r w:rsidR="00B472F9" w:rsidRPr="002F149E">
              <w:rPr>
                <w:rFonts w:ascii="Arial Narrow" w:hAnsi="Arial Narrow"/>
                <w:sz w:val="18"/>
                <w:szCs w:val="18"/>
              </w:rPr>
              <w:t>Doklady</w:t>
            </w:r>
            <w:r w:rsidRPr="002F149E">
              <w:rPr>
                <w:rFonts w:ascii="Arial Narrow" w:hAnsi="Arial Narrow"/>
                <w:sz w:val="18"/>
                <w:szCs w:val="18"/>
              </w:rPr>
              <w:t xml:space="preserve"> od stavebného úradu (len v prípade, ak </w:t>
            </w:r>
            <w:r w:rsidR="006B5BCA" w:rsidRPr="002F149E">
              <w:rPr>
                <w:rFonts w:ascii="Arial Narrow" w:hAnsi="Arial Narrow"/>
                <w:sz w:val="18"/>
                <w:szCs w:val="18"/>
              </w:rPr>
              <w:t>sú predmetom projektu stavebné práce)</w:t>
            </w:r>
          </w:p>
          <w:p w14:paraId="13CE38B8" w14:textId="5647A23A" w:rsidR="000D6331" w:rsidRPr="002F149E" w:rsidRDefault="000D6331" w:rsidP="007959BE">
            <w:pPr>
              <w:pStyle w:val="Odsekzoznamu"/>
              <w:autoSpaceDE w:val="0"/>
              <w:autoSpaceDN w:val="0"/>
              <w:ind w:left="1485" w:hanging="1419"/>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7</w:t>
            </w:r>
            <w:r w:rsidRPr="002F149E">
              <w:rPr>
                <w:rFonts w:ascii="Arial Narrow" w:hAnsi="Arial Narrow"/>
                <w:sz w:val="18"/>
                <w:szCs w:val="18"/>
              </w:rPr>
              <w:t xml:space="preserve"> </w:t>
            </w:r>
            <w:proofErr w:type="spellStart"/>
            <w:r w:rsidRPr="002F149E">
              <w:rPr>
                <w:rFonts w:ascii="Arial Narrow" w:hAnsi="Arial Narrow"/>
                <w:sz w:val="18"/>
                <w:szCs w:val="18"/>
              </w:rPr>
              <w:t>ŽoPr</w:t>
            </w:r>
            <w:proofErr w:type="spellEnd"/>
            <w:r w:rsidRPr="002F149E">
              <w:rPr>
                <w:rFonts w:ascii="Arial Narrow" w:hAnsi="Arial Narrow"/>
                <w:sz w:val="18"/>
                <w:szCs w:val="18"/>
              </w:rPr>
              <w:t xml:space="preserve"> – </w:t>
            </w:r>
            <w:r w:rsidR="00CD4ABE" w:rsidRPr="002F149E">
              <w:rPr>
                <w:rFonts w:ascii="Arial Narrow" w:hAnsi="Arial Narrow"/>
                <w:sz w:val="18"/>
                <w:szCs w:val="18"/>
              </w:rPr>
              <w:tab/>
            </w:r>
            <w:r w:rsidRPr="002F149E">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0804067B"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301FB2F" w:rsidR="00CE155D" w:rsidRPr="002F149E"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2F149E">
              <w:rPr>
                <w:rFonts w:ascii="Arial Narrow" w:hAnsi="Arial Narrow"/>
                <w:sz w:val="18"/>
                <w:szCs w:val="18"/>
              </w:rPr>
              <w:t xml:space="preserve">Príloha č. </w:t>
            </w:r>
            <w:r w:rsidR="001915CD" w:rsidRPr="002F149E">
              <w:rPr>
                <w:rFonts w:ascii="Arial Narrow" w:hAnsi="Arial Narrow"/>
                <w:sz w:val="18"/>
                <w:szCs w:val="18"/>
              </w:rPr>
              <w:t xml:space="preserve">8 </w:t>
            </w:r>
            <w:proofErr w:type="spellStart"/>
            <w:r w:rsidRPr="002F149E">
              <w:rPr>
                <w:rFonts w:ascii="Arial Narrow" w:hAnsi="Arial Narrow"/>
                <w:sz w:val="18"/>
                <w:szCs w:val="18"/>
              </w:rPr>
              <w:t>ŽoP</w:t>
            </w:r>
            <w:r w:rsidR="000E37F7" w:rsidRPr="002F149E">
              <w:rPr>
                <w:rFonts w:ascii="Arial Narrow" w:hAnsi="Arial Narrow"/>
                <w:sz w:val="18"/>
                <w:szCs w:val="18"/>
              </w:rPr>
              <w:t>r</w:t>
            </w:r>
            <w:proofErr w:type="spellEnd"/>
            <w:r w:rsidRPr="002F149E">
              <w:rPr>
                <w:rFonts w:ascii="Arial Narrow" w:hAnsi="Arial Narrow"/>
                <w:sz w:val="18"/>
                <w:szCs w:val="18"/>
              </w:rPr>
              <w:t xml:space="preserve"> – </w:t>
            </w:r>
            <w:r w:rsidR="00B472F9" w:rsidRPr="002F149E">
              <w:rPr>
                <w:rFonts w:ascii="Arial Narrow" w:hAnsi="Arial Narrow"/>
                <w:sz w:val="18"/>
                <w:szCs w:val="18"/>
              </w:rPr>
              <w:t>Doklady</w:t>
            </w:r>
            <w:r w:rsidRPr="002F149E">
              <w:rPr>
                <w:rFonts w:ascii="Arial Narrow" w:hAnsi="Arial Narrow"/>
                <w:sz w:val="18"/>
                <w:szCs w:val="18"/>
              </w:rPr>
              <w:t xml:space="preserve"> preukazujúce vysporiadanie majetkovo-právnych vzťahov </w:t>
            </w:r>
          </w:p>
          <w:p w14:paraId="690F3C8D" w14:textId="5032663E" w:rsidR="00CE155D" w:rsidRPr="002F149E" w:rsidRDefault="006B5BCA" w:rsidP="002D03FB">
            <w:pPr>
              <w:pStyle w:val="Odsekzoznamu"/>
              <w:autoSpaceDE w:val="0"/>
              <w:autoSpaceDN w:val="0"/>
              <w:ind w:left="68"/>
              <w:jc w:val="left"/>
              <w:rPr>
                <w:rFonts w:ascii="Arial Narrow" w:hAnsi="Arial Narrow"/>
                <w:sz w:val="18"/>
                <w:szCs w:val="18"/>
              </w:rPr>
            </w:pPr>
            <w:r w:rsidRPr="002F149E">
              <w:rPr>
                <w:rFonts w:ascii="Arial Narrow" w:hAnsi="Arial Narrow"/>
                <w:sz w:val="18"/>
                <w:szCs w:val="18"/>
              </w:rPr>
              <w:t xml:space="preserve">V prípade, ak ide o vybudovanie nového stavebného objektu nepredkladá </w:t>
            </w:r>
            <w:r w:rsidR="00385B43" w:rsidRPr="002F149E">
              <w:rPr>
                <w:rFonts w:ascii="Arial Narrow" w:hAnsi="Arial Narrow"/>
                <w:sz w:val="18"/>
                <w:szCs w:val="18"/>
              </w:rPr>
              <w:t>žiadateľ</w:t>
            </w:r>
            <w:r w:rsidRPr="002F149E">
              <w:rPr>
                <w:rFonts w:ascii="Arial Narrow" w:hAnsi="Arial Narrow"/>
                <w:sz w:val="18"/>
                <w:szCs w:val="18"/>
              </w:rPr>
              <w:t xml:space="preserve"> žiadnu prílohu a podmienka sa overí podľa dokladu stavebného úradu, ktorý žiadateľ predkladá v rámci podmienky poskytnutia príspevku č. </w:t>
            </w:r>
            <w:r w:rsidR="001915CD" w:rsidRPr="002F149E">
              <w:rPr>
                <w:rFonts w:ascii="Arial Narrow" w:hAnsi="Arial Narrow"/>
                <w:sz w:val="18"/>
                <w:szCs w:val="18"/>
              </w:rPr>
              <w:t>1</w:t>
            </w:r>
            <w:r w:rsidR="00B5508D" w:rsidRPr="002F149E">
              <w:rPr>
                <w:rFonts w:ascii="Arial Narrow" w:hAnsi="Arial Narrow"/>
                <w:sz w:val="18"/>
                <w:szCs w:val="18"/>
              </w:rPr>
              <w:t>4</w:t>
            </w:r>
            <w:r w:rsidRPr="002F149E">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0121CD7B"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6E4EEB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B0D63F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05F9CC5E"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2862EC24"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do 9 mesiacov od nadobudnutia účinnosti zmluvy o príspevku a zároveň najneskôr do</w:t>
            </w:r>
            <w:r w:rsidR="00564104">
              <w:rPr>
                <w:rFonts w:ascii="Arial Narrow" w:hAnsi="Arial Narrow" w:cs="Times New Roman"/>
                <w:color w:val="000000"/>
                <w:szCs w:val="24"/>
              </w:rPr>
              <w:t xml:space="preserve"> </w:t>
            </w:r>
            <w:r w:rsidR="00564104" w:rsidRPr="002F149E">
              <w:rPr>
                <w:rFonts w:ascii="Arial Narrow" w:hAnsi="Arial Narrow" w:cs="Times New Roman"/>
                <w:color w:val="000000"/>
                <w:szCs w:val="24"/>
                <w:highlight w:val="cyan"/>
              </w:rPr>
              <w:t>0</w:t>
            </w:r>
            <w:r w:rsidR="00617E2A" w:rsidRPr="002F149E">
              <w:rPr>
                <w:rFonts w:ascii="Arial Narrow" w:hAnsi="Arial Narrow" w:cs="Times New Roman"/>
                <w:color w:val="000000"/>
                <w:szCs w:val="24"/>
                <w:highlight w:val="cyan"/>
              </w:rPr>
              <w:t>1.12.2023</w:t>
            </w:r>
            <w:r w:rsidR="00A663C9" w:rsidRPr="002F149E">
              <w:rPr>
                <w:rFonts w:ascii="Arial Narrow" w:hAnsi="Arial Narrow" w:cs="Times New Roman"/>
                <w:color w:val="000000"/>
                <w:szCs w:val="24"/>
                <w:highlight w:val="cyan"/>
              </w:rPr>
              <w:t>,</w:t>
            </w:r>
          </w:p>
          <w:p w14:paraId="220D0C37" w14:textId="023720FC" w:rsidR="005206F0" w:rsidRPr="002F149E"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w:t>
            </w:r>
            <w:r w:rsidR="000C48DD" w:rsidRPr="002F149E">
              <w:rPr>
                <w:rFonts w:ascii="Arial Narrow" w:hAnsi="Arial Narrow" w:cs="Times New Roman"/>
                <w:color w:val="000000"/>
                <w:szCs w:val="24"/>
              </w:rPr>
              <w:t>2006 (ďalej len „</w:t>
            </w:r>
            <w:r w:rsidRPr="002F149E">
              <w:rPr>
                <w:rFonts w:ascii="Arial Narrow" w:hAnsi="Arial Narrow" w:cs="Times New Roman"/>
                <w:color w:val="000000"/>
                <w:szCs w:val="24"/>
              </w:rPr>
              <w:t>všeobecné nariadenie“) a v súlade s princípom udržateľného rozvoja podľa článku 8 všeobecného nariadenia,</w:t>
            </w:r>
          </w:p>
          <w:p w14:paraId="20929BA0" w14:textId="7D7E9636" w:rsidR="00221DA9" w:rsidRPr="002F149E"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i/>
                <w:iCs/>
                <w:color w:val="548DD4" w:themeColor="text2" w:themeTint="99"/>
                <w:szCs w:val="24"/>
              </w:rPr>
            </w:pPr>
            <w:r w:rsidRPr="002F149E">
              <w:rPr>
                <w:rFonts w:ascii="Arial Narrow" w:hAnsi="Arial Narrow" w:cs="Times New Roman"/>
                <w:color w:val="000000"/>
                <w:szCs w:val="24"/>
              </w:rPr>
              <w:t>uznesenia/výpisy z uznesení o schválení programu rozvoja obce/spoločného programu rozvoja obcí</w:t>
            </w:r>
            <w:bookmarkStart w:id="2" w:name="_Ref500347763"/>
            <w:r w:rsidR="00613B6F" w:rsidRPr="002F149E">
              <w:rPr>
                <w:rStyle w:val="Odkaznapoznmkupodiarou"/>
                <w:rFonts w:ascii="Arial Narrow" w:hAnsi="Arial Narrow" w:cs="Times New Roman"/>
                <w:color w:val="000000"/>
                <w:szCs w:val="24"/>
              </w:rPr>
              <w:footnoteReference w:id="2"/>
            </w:r>
            <w:bookmarkEnd w:id="2"/>
            <w:r w:rsidR="001F0E97" w:rsidRPr="002F149E">
              <w:rPr>
                <w:rFonts w:ascii="Arial Narrow" w:hAnsi="Arial Narrow" w:cs="Times New Roman"/>
                <w:color w:val="000000"/>
                <w:szCs w:val="24"/>
              </w:rPr>
              <w:t xml:space="preserve"> sú zverejnené na webovom sídle: ..............</w:t>
            </w:r>
            <w:r w:rsidR="00BA35F0" w:rsidRPr="002F149E">
              <w:rPr>
                <w:rFonts w:ascii="Arial Narrow" w:hAnsi="Arial Narrow" w:cs="Times New Roman"/>
                <w:color w:val="000000"/>
                <w:szCs w:val="24"/>
              </w:rPr>
              <w:t xml:space="preserve">. </w:t>
            </w:r>
            <w:r w:rsidR="00523948" w:rsidRPr="002F149E">
              <w:rPr>
                <w:rFonts w:ascii="Arial Narrow" w:hAnsi="Arial Narrow" w:cs="Times New Roman"/>
                <w:i/>
                <w:iCs/>
                <w:color w:val="548DD4" w:themeColor="text2" w:themeTint="99"/>
                <w:szCs w:val="24"/>
              </w:rPr>
              <w:t xml:space="preserve">Žiadateľ  </w:t>
            </w:r>
            <w:r w:rsidR="00BA35F0" w:rsidRPr="002F149E">
              <w:rPr>
                <w:rFonts w:ascii="Arial Narrow" w:hAnsi="Arial Narrow" w:cs="Times New Roman"/>
                <w:i/>
                <w:iCs/>
                <w:color w:val="548DD4" w:themeColor="text2" w:themeTint="99"/>
                <w:szCs w:val="24"/>
              </w:rPr>
              <w:t xml:space="preserve">toto vyhlásenie vymaže v prípade, ak medzi </w:t>
            </w:r>
            <w:r w:rsidR="00523948" w:rsidRPr="002F149E">
              <w:rPr>
                <w:rFonts w:ascii="Arial Narrow" w:hAnsi="Arial Narrow" w:cs="Times New Roman"/>
                <w:i/>
                <w:iCs/>
                <w:color w:val="548DD4" w:themeColor="text2" w:themeTint="99"/>
                <w:szCs w:val="24"/>
              </w:rPr>
              <w:t xml:space="preserve">predkladá uznesenie / výpis z uznesenia ako prílohu </w:t>
            </w:r>
            <w:proofErr w:type="spellStart"/>
            <w:r w:rsidR="00523948" w:rsidRPr="002F149E">
              <w:rPr>
                <w:rFonts w:ascii="Arial Narrow" w:hAnsi="Arial Narrow" w:cs="Times New Roman"/>
                <w:i/>
                <w:iCs/>
                <w:color w:val="548DD4" w:themeColor="text2" w:themeTint="99"/>
                <w:szCs w:val="24"/>
              </w:rPr>
              <w:t>ŽoPr</w:t>
            </w:r>
            <w:proofErr w:type="spellEnd"/>
            <w:r w:rsidR="00201F91" w:rsidRPr="002F149E">
              <w:rPr>
                <w:rFonts w:ascii="Arial Narrow" w:hAnsi="Arial Narrow" w:cs="Times New Roman"/>
                <w:i/>
                <w:iCs/>
                <w:color w:val="548DD4" w:themeColor="text2" w:themeTint="99"/>
                <w:szCs w:val="24"/>
              </w:rPr>
              <w:t>,</w:t>
            </w:r>
          </w:p>
          <w:p w14:paraId="1357D39B" w14:textId="77777777" w:rsidR="00523948" w:rsidRPr="002F149E" w:rsidRDefault="00221DA9" w:rsidP="0052394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i/>
                <w:iCs/>
                <w:color w:val="548DD4" w:themeColor="text2" w:themeTint="99"/>
                <w:szCs w:val="24"/>
              </w:rPr>
            </w:pPr>
            <w:r w:rsidRPr="002F149E">
              <w:rPr>
                <w:rFonts w:ascii="Arial Narrow" w:hAnsi="Arial Narrow" w:cs="Times New Roman"/>
                <w:color w:val="000000"/>
                <w:szCs w:val="24"/>
              </w:rPr>
              <w:t>uznesenia/výpisy z uznesení o schválení príslušnej územnoplánovacej dokumentácie</w:t>
            </w:r>
            <w:bookmarkStart w:id="3" w:name="_Ref500347672"/>
            <w:r w:rsidR="00613B6F" w:rsidRPr="002F149E">
              <w:rPr>
                <w:rFonts w:ascii="Arial Narrow" w:hAnsi="Arial Narrow" w:cs="Times New Roman"/>
                <w:color w:val="000000"/>
                <w:szCs w:val="24"/>
              </w:rPr>
              <w:t xml:space="preserve"> obce</w:t>
            </w:r>
            <w:r w:rsidR="00613B6F" w:rsidRPr="002F149E">
              <w:rPr>
                <w:rFonts w:ascii="Arial Narrow" w:hAnsi="Arial Narrow" w:cs="Times New Roman"/>
                <w:color w:val="000000"/>
                <w:szCs w:val="24"/>
                <w:vertAlign w:val="superscript"/>
              </w:rPr>
              <w:t>,</w:t>
            </w:r>
            <w:r w:rsidRPr="002F149E">
              <w:rPr>
                <w:rStyle w:val="Odkaznapoznmkupodiarou"/>
                <w:rFonts w:ascii="Arial Narrow" w:hAnsi="Arial Narrow" w:cs="Times New Roman"/>
                <w:color w:val="000000"/>
                <w:szCs w:val="24"/>
              </w:rPr>
              <w:footnoteReference w:id="3"/>
            </w:r>
            <w:bookmarkEnd w:id="3"/>
            <w:r w:rsidR="00BA35F0" w:rsidRPr="002F149E">
              <w:rPr>
                <w:rFonts w:ascii="Arial Narrow" w:hAnsi="Arial Narrow" w:cs="Times New Roman"/>
                <w:color w:val="000000"/>
                <w:szCs w:val="24"/>
                <w:vertAlign w:val="superscript"/>
              </w:rPr>
              <w:t xml:space="preserve"> </w:t>
            </w:r>
            <w:r w:rsidR="002244A2" w:rsidRPr="002F149E">
              <w:rPr>
                <w:rFonts w:ascii="Arial Narrow" w:hAnsi="Arial Narrow" w:cs="Times New Roman"/>
                <w:color w:val="000000"/>
                <w:szCs w:val="24"/>
              </w:rPr>
              <w:t xml:space="preserve">sú zverejnené na webovom sídle: ............... </w:t>
            </w:r>
            <w:r w:rsidR="00523948" w:rsidRPr="002F149E">
              <w:rPr>
                <w:rFonts w:ascii="Arial Narrow" w:hAnsi="Arial Narrow" w:cs="Times New Roman"/>
                <w:i/>
                <w:iCs/>
                <w:color w:val="548DD4" w:themeColor="text2" w:themeTint="99"/>
                <w:szCs w:val="24"/>
              </w:rPr>
              <w:t xml:space="preserve">Žiadateľ  toto vyhlásenie vymaže v prípade, ak medzi predkladá uznesenie / výpis z uznesenia ako prílohu </w:t>
            </w:r>
            <w:proofErr w:type="spellStart"/>
            <w:r w:rsidR="00523948" w:rsidRPr="002F149E">
              <w:rPr>
                <w:rFonts w:ascii="Arial Narrow" w:hAnsi="Arial Narrow" w:cs="Times New Roman"/>
                <w:i/>
                <w:iCs/>
                <w:color w:val="548DD4" w:themeColor="text2" w:themeTint="99"/>
                <w:szCs w:val="24"/>
              </w:rPr>
              <w:t>ŽoPr</w:t>
            </w:r>
            <w:proofErr w:type="spellEnd"/>
            <w:r w:rsidR="00523948" w:rsidRPr="002F149E">
              <w:rPr>
                <w:rFonts w:ascii="Arial Narrow" w:hAnsi="Arial Narrow" w:cs="Times New Roman"/>
                <w:i/>
                <w:iCs/>
                <w:color w:val="548DD4" w:themeColor="text2" w:themeTint="99"/>
                <w:szCs w:val="24"/>
              </w:rPr>
              <w:t>,</w:t>
            </w:r>
          </w:p>
          <w:p w14:paraId="1B5E57EA" w14:textId="7EECBB94" w:rsidR="00523948" w:rsidRPr="002F149E" w:rsidRDefault="00221DA9" w:rsidP="0052394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i/>
                <w:iCs/>
                <w:color w:val="548DD4" w:themeColor="text2" w:themeTint="99"/>
                <w:szCs w:val="24"/>
              </w:rPr>
            </w:pPr>
            <w:r w:rsidRPr="002F149E">
              <w:rPr>
                <w:rFonts w:ascii="Arial Narrow" w:hAnsi="Arial Narrow" w:cs="Times New Roman"/>
                <w:color w:val="000000"/>
                <w:szCs w:val="24"/>
              </w:rPr>
              <w:t>v zmysle § 11 Stavebného zákona nie</w:t>
            </w:r>
            <w:r w:rsidR="00613B6F" w:rsidRPr="002F149E">
              <w:rPr>
                <w:rFonts w:ascii="Arial Narrow" w:hAnsi="Arial Narrow" w:cs="Times New Roman"/>
                <w:color w:val="000000"/>
                <w:szCs w:val="24"/>
              </w:rPr>
              <w:t xml:space="preserve"> je obec </w:t>
            </w:r>
            <w:r w:rsidRPr="002F149E">
              <w:rPr>
                <w:rFonts w:ascii="Arial Narrow" w:hAnsi="Arial Narrow" w:cs="Times New Roman"/>
                <w:color w:val="000000"/>
                <w:szCs w:val="24"/>
              </w:rPr>
              <w:t>povinn</w:t>
            </w:r>
            <w:r w:rsidR="00613B6F" w:rsidRPr="002F149E">
              <w:rPr>
                <w:rFonts w:ascii="Arial Narrow" w:hAnsi="Arial Narrow" w:cs="Times New Roman"/>
                <w:color w:val="000000"/>
                <w:szCs w:val="24"/>
              </w:rPr>
              <w:t>á</w:t>
            </w:r>
            <w:r w:rsidRPr="002F149E">
              <w:rPr>
                <w:rFonts w:ascii="Arial Narrow" w:hAnsi="Arial Narrow" w:cs="Times New Roman"/>
                <w:color w:val="000000"/>
                <w:szCs w:val="24"/>
              </w:rPr>
              <w:t xml:space="preserve"> mať územný plán obce</w:t>
            </w:r>
            <w:r w:rsidR="00613B6F" w:rsidRPr="002F149E">
              <w:rPr>
                <w:rStyle w:val="Odkaznapoznmkupodiarou"/>
                <w:rFonts w:ascii="Arial Narrow" w:hAnsi="Arial Narrow" w:cs="Times New Roman"/>
                <w:color w:val="000000"/>
                <w:szCs w:val="24"/>
              </w:rPr>
              <w:footnoteReference w:id="4"/>
            </w:r>
            <w:r w:rsidR="00BA35F0" w:rsidRPr="002F149E">
              <w:rPr>
                <w:rFonts w:ascii="Arial Narrow" w:hAnsi="Arial Narrow" w:cs="Times New Roman"/>
                <w:color w:val="000000"/>
                <w:szCs w:val="24"/>
              </w:rPr>
              <w:t xml:space="preserve"> </w:t>
            </w:r>
            <w:r w:rsidR="00523948" w:rsidRPr="002F149E">
              <w:rPr>
                <w:rFonts w:ascii="Arial Narrow" w:hAnsi="Arial Narrow" w:cs="Times New Roman"/>
                <w:i/>
                <w:iCs/>
                <w:color w:val="548DD4" w:themeColor="text2" w:themeTint="99"/>
                <w:szCs w:val="24"/>
              </w:rPr>
              <w:t>Žiadateľ  toto vyhlásenie vymaže v prípade, ak je povinný mať územný plán obce ,</w:t>
            </w:r>
          </w:p>
          <w:p w14:paraId="32618183" w14:textId="477A557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2F149E">
              <w:rPr>
                <w:rFonts w:ascii="Arial Narrow" w:hAnsi="Arial Narrow" w:cs="Times New Roman"/>
                <w:color w:val="000000"/>
                <w:szCs w:val="24"/>
              </w:rPr>
              <w:t>projektová dokumentáci</w:t>
            </w:r>
            <w:r w:rsidR="001F63D9" w:rsidRPr="002F149E">
              <w:rPr>
                <w:rFonts w:ascii="Arial Narrow" w:hAnsi="Arial Narrow" w:cs="Times New Roman"/>
                <w:color w:val="000000"/>
                <w:szCs w:val="24"/>
              </w:rPr>
              <w:t>a</w:t>
            </w:r>
            <w:r w:rsidRPr="002F149E">
              <w:rPr>
                <w:rFonts w:ascii="Arial Narrow" w:hAnsi="Arial Narrow" w:cs="Times New Roman"/>
                <w:color w:val="000000"/>
                <w:szCs w:val="24"/>
              </w:rPr>
              <w:t xml:space="preserve"> je kompletná a je zhodná s projektovou</w:t>
            </w:r>
            <w:r w:rsidRPr="0030117A">
              <w:rPr>
                <w:rFonts w:ascii="Arial Narrow" w:hAnsi="Arial Narrow" w:cs="Times New Roman"/>
                <w:color w:val="000000"/>
                <w:szCs w:val="24"/>
              </w:rPr>
              <w:t xml:space="preserve">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1CF2ED7E" w14:textId="5404F8C2" w:rsidR="00BA35F0" w:rsidRPr="00385B43" w:rsidRDefault="00BA35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620905">
              <w:rPr>
                <w:rFonts w:ascii="Arial Narrow" w:hAnsi="Arial Narrow" w:cs="Times New Roman"/>
                <w:color w:val="000000"/>
                <w:szCs w:val="24"/>
              </w:rPr>
              <w:t>..</w:t>
            </w:r>
            <w:r w:rsidR="00620905" w:rsidRPr="002F149E">
              <w:rPr>
                <w:rFonts w:ascii="Arial Narrow" w:hAnsi="Arial Narrow" w:cs="Times New Roman"/>
                <w:color w:val="000000"/>
                <w:szCs w:val="24"/>
                <w:highlight w:val="green"/>
              </w:rPr>
              <w:t>.............</w:t>
            </w:r>
            <w:r w:rsidRPr="002F149E">
              <w:rPr>
                <w:highlight w:val="green"/>
                <w:vertAlign w:val="superscript"/>
              </w:rPr>
              <w:footnoteReference w:id="6"/>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Odkaznapoznmkupodiarou"/>
                <w:rFonts w:ascii="Arial Narrow" w:hAnsi="Arial Narrow" w:cs="Times New Roman"/>
                <w:color w:val="000000"/>
                <w:szCs w:val="24"/>
              </w:rPr>
              <w:footnoteReference w:id="7"/>
            </w:r>
            <w:r w:rsidRPr="00385B43">
              <w:rPr>
                <w:rFonts w:ascii="Arial Narrow" w:hAnsi="Arial Narrow" w:cs="Times New Roman"/>
                <w:color w:val="000000"/>
                <w:szCs w:val="24"/>
              </w:rPr>
              <w:t xml:space="preserve"> </w:t>
            </w:r>
            <w:r w:rsidRPr="00385B43">
              <w:rPr>
                <w:rFonts w:ascii="Arial Narrow" w:hAnsi="Arial Narrow" w:cs="Times New Roman"/>
                <w:color w:val="000000"/>
                <w:szCs w:val="24"/>
                <w:highlight w:val="yellow"/>
              </w:rPr>
              <w:t xml:space="preserve">MAS toto vyhlásenie v prípade </w:t>
            </w:r>
            <w:proofErr w:type="spellStart"/>
            <w:r w:rsidRPr="00385B43">
              <w:rPr>
                <w:rFonts w:ascii="Arial Narrow" w:hAnsi="Arial Narrow" w:cs="Times New Roman"/>
                <w:color w:val="000000"/>
                <w:szCs w:val="24"/>
                <w:highlight w:val="yellow"/>
              </w:rPr>
              <w:t>nerelevantnosti</w:t>
            </w:r>
            <w:proofErr w:type="spellEnd"/>
            <w:r w:rsidRPr="00385B43">
              <w:rPr>
                <w:rFonts w:ascii="Arial Narrow" w:hAnsi="Arial Narrow" w:cs="Times New Roman"/>
                <w:color w:val="000000"/>
                <w:szCs w:val="24"/>
                <w:highlight w:val="yellow"/>
              </w:rPr>
              <w:t xml:space="preserve"> vymaže (ak vo výzve nie sú oprávnené aktivity súvisiace </w:t>
            </w:r>
            <w:r w:rsidR="00E82786">
              <w:rPr>
                <w:rFonts w:ascii="Arial Narrow" w:hAnsi="Arial Narrow" w:cs="Times New Roman"/>
                <w:color w:val="000000"/>
                <w:szCs w:val="24"/>
                <w:highlight w:val="yellow"/>
              </w:rPr>
              <w:t>s</w:t>
            </w:r>
            <w:r w:rsidRPr="00385B43">
              <w:rPr>
                <w:rFonts w:ascii="Arial Narrow" w:hAnsi="Arial Narrow" w:cs="Times New Roman"/>
                <w:color w:val="000000"/>
                <w:szCs w:val="24"/>
                <w:highlight w:val="yellow"/>
              </w:rPr>
              <w:t> kanalizáciou a </w:t>
            </w:r>
            <w:commentRangeStart w:id="4"/>
            <w:r w:rsidRPr="00385B43">
              <w:rPr>
                <w:rFonts w:ascii="Arial Narrow" w:hAnsi="Arial Narrow" w:cs="Times New Roman"/>
                <w:color w:val="000000"/>
                <w:szCs w:val="24"/>
                <w:highlight w:val="yellow"/>
              </w:rPr>
              <w:t>vodovodom</w:t>
            </w:r>
            <w:commentRangeEnd w:id="4"/>
            <w:r w:rsidR="00617E2A">
              <w:rPr>
                <w:rStyle w:val="Odkaznakomentr"/>
              </w:rPr>
              <w:commentReference w:id="4"/>
            </w:r>
            <w:r w:rsidRPr="00385B43">
              <w:rPr>
                <w:rFonts w:ascii="Arial Narrow" w:hAnsi="Arial Narrow" w:cs="Times New Roman"/>
                <w:color w:val="000000"/>
                <w:szCs w:val="24"/>
                <w:highlight w:val="yellow"/>
              </w:rPr>
              <w:t>)</w:t>
            </w:r>
            <w:r w:rsidR="00F3534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2F632BBE"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o žiadosti </w:t>
            </w:r>
            <w:r w:rsidRPr="00385B43">
              <w:rPr>
                <w:rFonts w:ascii="Arial Narrow" w:hAnsi="Arial Narrow" w:cs="Times New Roman"/>
                <w:color w:val="000000"/>
                <w:szCs w:val="24"/>
              </w:rPr>
              <w:lastRenderedPageBreak/>
              <w:t>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496CDC18"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9"/>
      <w:footerReference w:type="default" r:id="rId20"/>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5CE8287" w14:textId="00B15FE2" w:rsidR="00B46131" w:rsidRPr="003956C7" w:rsidRDefault="00B46131">
      <w:pPr>
        <w:pStyle w:val="Textkomentra"/>
      </w:pPr>
      <w:r w:rsidRPr="003956C7">
        <w:rPr>
          <w:rStyle w:val="Odkaznakomentr"/>
        </w:rPr>
        <w:annotationRef/>
      </w:r>
      <w:r w:rsidRPr="003956C7">
        <w:t>V prípade, že MAS nemá logo, je potrebné označenie priestoru preň vyhradeného, vypustiť</w:t>
      </w:r>
    </w:p>
  </w:comment>
  <w:comment w:id="4" w:author="office365" w:date="2023-02-14T15:51:00Z" w:initials="o">
    <w:p w14:paraId="4DA6B7A6" w14:textId="77777777" w:rsidR="00617E2A" w:rsidRDefault="00617E2A" w:rsidP="00C4663D">
      <w:pPr>
        <w:pStyle w:val="Textkomentra"/>
        <w:jc w:val="left"/>
      </w:pPr>
      <w:r>
        <w:rPr>
          <w:rStyle w:val="Odkaznakomentr"/>
        </w:rPr>
        <w:annotationRef/>
      </w:r>
      <w:r>
        <w:t>ale poznamka pod ciarou c. 5 hovori aj o chodniku ako liniovej stavbe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8287" w15:done="0"/>
  <w15:commentEx w15:paraId="4DA6B7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2C91" w16cex:dateUtc="2023-02-14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8287" w16cid:durableId="21FED965"/>
  <w16cid:commentId w16cid:paraId="4DA6B7A6" w16cid:durableId="27962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5E0D" w14:textId="77777777" w:rsidR="008A05F8" w:rsidRDefault="008A05F8" w:rsidP="00297396">
      <w:pPr>
        <w:spacing w:after="0" w:line="240" w:lineRule="auto"/>
      </w:pPr>
      <w:r>
        <w:separator/>
      </w:r>
    </w:p>
  </w:endnote>
  <w:endnote w:type="continuationSeparator" w:id="0">
    <w:p w14:paraId="3E227148" w14:textId="77777777" w:rsidR="008A05F8" w:rsidRDefault="008A05F8" w:rsidP="00297396">
      <w:pPr>
        <w:spacing w:after="0" w:line="240" w:lineRule="auto"/>
      </w:pPr>
      <w:r>
        <w:continuationSeparator/>
      </w:r>
    </w:p>
  </w:endnote>
  <w:endnote w:type="continuationNotice" w:id="1">
    <w:p w14:paraId="782B728F" w14:textId="77777777" w:rsidR="008A05F8" w:rsidRDefault="008A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5A3C7D"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A127BB0"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9B9DFC2"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1B95198A"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BE935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2F18E93"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AB49AAB"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4F6E23C3"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24F933"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326E29"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013CF5A"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6EA40D6F"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2CF2A0"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BC7AE7A"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20419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7DEBF4"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9495" w14:textId="77777777" w:rsidR="008A05F8" w:rsidRDefault="008A05F8" w:rsidP="00297396">
      <w:pPr>
        <w:spacing w:after="0" w:line="240" w:lineRule="auto"/>
      </w:pPr>
      <w:r>
        <w:separator/>
      </w:r>
    </w:p>
  </w:footnote>
  <w:footnote w:type="continuationSeparator" w:id="0">
    <w:p w14:paraId="628AA7CD" w14:textId="77777777" w:rsidR="008A05F8" w:rsidRDefault="008A05F8" w:rsidP="00297396">
      <w:pPr>
        <w:spacing w:after="0" w:line="240" w:lineRule="auto"/>
      </w:pPr>
      <w:r>
        <w:continuationSeparator/>
      </w:r>
    </w:p>
  </w:footnote>
  <w:footnote w:type="continuationNotice" w:id="1">
    <w:p w14:paraId="4B2D84C8" w14:textId="77777777" w:rsidR="008A05F8" w:rsidRDefault="008A05F8">
      <w:pPr>
        <w:spacing w:after="0" w:line="240" w:lineRule="auto"/>
      </w:pPr>
    </w:p>
  </w:footnote>
  <w:footnote w:id="2">
    <w:p w14:paraId="6BBEF93C" w14:textId="109A2203" w:rsidR="00B46131" w:rsidRPr="00221DA9" w:rsidRDefault="00B46131"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46131" w:rsidRPr="00221DA9" w:rsidRDefault="00B46131"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46131" w:rsidRPr="00613B6F" w:rsidRDefault="00B46131"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061BA280" w:rsidR="00B46131" w:rsidRPr="00BA35F0" w:rsidRDefault="00B46131" w:rsidP="00F16CD3">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sidRPr="002F149E">
        <w:rPr>
          <w:rStyle w:val="Odkaznapoznmkupodiarou"/>
          <w:rFonts w:ascii="Arial Narrow" w:hAnsi="Arial Narrow"/>
          <w:sz w:val="18"/>
          <w:highlight w:val="green"/>
          <w:vertAlign w:val="baseline"/>
        </w:rPr>
        <w:t>D</w:t>
      </w:r>
      <w:r w:rsidRPr="002F149E">
        <w:rPr>
          <w:rFonts w:ascii="Arial Narrow" w:hAnsi="Arial Narrow"/>
          <w:sz w:val="18"/>
          <w:highlight w:val="green"/>
        </w:rPr>
        <w:t>oplňte typ líniovej stavby (kanalizácia, vodovod, cyklotrasa, chodník a pod.).</w:t>
      </w:r>
    </w:p>
  </w:footnote>
  <w:footnote w:id="7">
    <w:p w14:paraId="0EAA24AC" w14:textId="6AC1EAC3" w:rsidR="00B46131" w:rsidRPr="00BA35F0" w:rsidRDefault="00B46131" w:rsidP="00F16CD3">
      <w:pPr>
        <w:pStyle w:val="Textpoznmkypodiarou"/>
        <w:tabs>
          <w:tab w:val="left" w:pos="284"/>
        </w:tabs>
        <w:ind w:left="284" w:hanging="284"/>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ktorý nerealizuj</w:t>
      </w:r>
      <w:r>
        <w:rPr>
          <w:rStyle w:val="Odkaznapoznmkupodiarou"/>
          <w:rFonts w:ascii="Arial Narrow" w:hAnsi="Arial Narrow"/>
          <w:sz w:val="18"/>
          <w:vertAlign w:val="baseline"/>
        </w:rPr>
        <w:t>e</w:t>
      </w:r>
      <w:r w:rsidRPr="00BA35F0">
        <w:rPr>
          <w:rStyle w:val="Odkaznapoznmkupodiarou"/>
          <w:rFonts w:ascii="Arial Narrow" w:hAnsi="Arial Narrow"/>
          <w:sz w:val="18"/>
          <w:vertAlign w:val="baseline"/>
        </w:rPr>
        <w:t xml:space="preserve"> projekt kanalizácie alebo vodovodu na už existujúcej líniovej stavbe toto vyhlásenie vymaž</w:t>
      </w:r>
      <w:r>
        <w:rPr>
          <w:rFonts w:ascii="Arial Narrow" w:hAnsi="Arial Narrow"/>
          <w:sz w:val="18"/>
        </w:rPr>
        <w:t>e</w:t>
      </w:r>
      <w:r w:rsidRPr="00BA35F0">
        <w:rPr>
          <w:rStyle w:val="Odkaznapoznmkupodiarou"/>
          <w:rFonts w:ascii="Arial Narrow" w:hAnsi="Arial Narrow"/>
          <w:sz w:val="18"/>
          <w:vertAlign w:val="baseline"/>
        </w:rPr>
        <w:t>.</w:t>
      </w:r>
    </w:p>
  </w:footnote>
  <w:footnote w:id="8">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56241C8" w:rsidR="00B46131" w:rsidRPr="001F013A" w:rsidRDefault="00947B80" w:rsidP="000F2DA9">
    <w:pPr>
      <w:pStyle w:val="Hlavika"/>
      <w:rPr>
        <w:rFonts w:ascii="Arial Narrow" w:hAnsi="Arial Narrow"/>
        <w:sz w:val="20"/>
      </w:rPr>
    </w:pPr>
    <w:r>
      <w:rPr>
        <w:b/>
        <w:noProof/>
      </w:rPr>
      <w:drawing>
        <wp:anchor distT="0" distB="0" distL="114300" distR="114300" simplePos="0" relativeHeight="251675648" behindDoc="0" locked="0" layoutInCell="1" allowOverlap="1" wp14:anchorId="65488560" wp14:editId="3A6351ED">
          <wp:simplePos x="0" y="0"/>
          <wp:positionH relativeFrom="margin">
            <wp:posOffset>180975</wp:posOffset>
          </wp:positionH>
          <wp:positionV relativeFrom="paragraph">
            <wp:posOffset>-216535</wp:posOffset>
          </wp:positionV>
          <wp:extent cx="504825" cy="53340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anchor>
      </w:drawing>
    </w:r>
    <w:r w:rsidR="00B46131">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3E4DC930"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126122968">
    <w:abstractNumId w:val="5"/>
  </w:num>
  <w:num w:numId="2" w16cid:durableId="1871868088">
    <w:abstractNumId w:val="0"/>
  </w:num>
  <w:num w:numId="3" w16cid:durableId="1885603732">
    <w:abstractNumId w:val="4"/>
  </w:num>
  <w:num w:numId="4" w16cid:durableId="1388795774">
    <w:abstractNumId w:val="1"/>
  </w:num>
  <w:num w:numId="5" w16cid:durableId="114520504">
    <w:abstractNumId w:val="25"/>
  </w:num>
  <w:num w:numId="6" w16cid:durableId="1170146147">
    <w:abstractNumId w:val="22"/>
  </w:num>
  <w:num w:numId="7" w16cid:durableId="1265457534">
    <w:abstractNumId w:val="10"/>
  </w:num>
  <w:num w:numId="8" w16cid:durableId="1829401342">
    <w:abstractNumId w:val="7"/>
  </w:num>
  <w:num w:numId="9" w16cid:durableId="183063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4175807">
    <w:abstractNumId w:val="21"/>
  </w:num>
  <w:num w:numId="11" w16cid:durableId="538011545">
    <w:abstractNumId w:val="14"/>
  </w:num>
  <w:num w:numId="12" w16cid:durableId="298346989">
    <w:abstractNumId w:val="9"/>
  </w:num>
  <w:num w:numId="13" w16cid:durableId="1411466944">
    <w:abstractNumId w:val="3"/>
  </w:num>
  <w:num w:numId="14" w16cid:durableId="747309482">
    <w:abstractNumId w:val="27"/>
  </w:num>
  <w:num w:numId="15" w16cid:durableId="1248032727">
    <w:abstractNumId w:val="20"/>
  </w:num>
  <w:num w:numId="16" w16cid:durableId="1300502124">
    <w:abstractNumId w:val="6"/>
  </w:num>
  <w:num w:numId="17" w16cid:durableId="1932198120">
    <w:abstractNumId w:val="11"/>
  </w:num>
  <w:num w:numId="18" w16cid:durableId="220943039">
    <w:abstractNumId w:val="19"/>
  </w:num>
  <w:num w:numId="19" w16cid:durableId="1687369228">
    <w:abstractNumId w:val="26"/>
  </w:num>
  <w:num w:numId="20" w16cid:durableId="152450258">
    <w:abstractNumId w:val="23"/>
  </w:num>
  <w:num w:numId="21" w16cid:durableId="127550437">
    <w:abstractNumId w:val="15"/>
  </w:num>
  <w:num w:numId="22" w16cid:durableId="1972634218">
    <w:abstractNumId w:val="2"/>
  </w:num>
  <w:num w:numId="23" w16cid:durableId="805657116">
    <w:abstractNumId w:val="12"/>
  </w:num>
  <w:num w:numId="24" w16cid:durableId="924386278">
    <w:abstractNumId w:val="28"/>
  </w:num>
  <w:num w:numId="25" w16cid:durableId="1996451630">
    <w:abstractNumId w:val="24"/>
  </w:num>
  <w:num w:numId="26" w16cid:durableId="597561158">
    <w:abstractNumId w:val="18"/>
  </w:num>
  <w:num w:numId="27" w16cid:durableId="681980954">
    <w:abstractNumId w:val="13"/>
  </w:num>
  <w:num w:numId="28" w16cid:durableId="1818259703">
    <w:abstractNumId w:val="8"/>
  </w:num>
  <w:num w:numId="29" w16cid:durableId="2073040919">
    <w:abstractNumId w:val="5"/>
  </w:num>
  <w:num w:numId="30" w16cid:durableId="768890724">
    <w:abstractNumId w:val="17"/>
  </w:num>
  <w:num w:numId="31" w16cid:durableId="362290582">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rson w15:author="office365">
    <w15:presenceInfo w15:providerId="AD" w15:userId="S::4064@2.onmicrosoft2019.com::bf3af47f-92a2-4c7f-b5aa-15fef0949a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1873"/>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15CD"/>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149E"/>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5977"/>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3948"/>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4104"/>
    <w:rsid w:val="00566CDE"/>
    <w:rsid w:val="00567670"/>
    <w:rsid w:val="00570367"/>
    <w:rsid w:val="00573A24"/>
    <w:rsid w:val="00573C43"/>
    <w:rsid w:val="00574F91"/>
    <w:rsid w:val="00580D35"/>
    <w:rsid w:val="00584D11"/>
    <w:rsid w:val="00584F00"/>
    <w:rsid w:val="00586006"/>
    <w:rsid w:val="005953A9"/>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17E2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5F8"/>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B80"/>
    <w:rsid w:val="00947FAB"/>
    <w:rsid w:val="00951DEF"/>
    <w:rsid w:val="00951E68"/>
    <w:rsid w:val="00952B1B"/>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508D"/>
    <w:rsid w:val="00B5611B"/>
    <w:rsid w:val="00B60268"/>
    <w:rsid w:val="00B623A8"/>
    <w:rsid w:val="00B63124"/>
    <w:rsid w:val="00B635B3"/>
    <w:rsid w:val="00B63CAA"/>
    <w:rsid w:val="00B63D98"/>
    <w:rsid w:val="00B640BC"/>
    <w:rsid w:val="00B65F09"/>
    <w:rsid w:val="00B71360"/>
    <w:rsid w:val="00B72C46"/>
    <w:rsid w:val="00B73CFF"/>
    <w:rsid w:val="00B747B7"/>
    <w:rsid w:val="00B750E5"/>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663D"/>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5258"/>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4D1D"/>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61C9"/>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93862DB6-1D8A-47A6-AE48-53AB1CB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26D81ACAD44F4FAFB888F7D8AEF3CD6A"/>
        <w:category>
          <w:name w:val="Všeobecné"/>
          <w:gallery w:val="placeholder"/>
        </w:category>
        <w:types>
          <w:type w:val="bbPlcHdr"/>
        </w:types>
        <w:behaviors>
          <w:behavior w:val="content"/>
        </w:behaviors>
        <w:guid w:val="{F315EF41-A18A-4C97-B281-46DDA7515E23}"/>
      </w:docPartPr>
      <w:docPartBody>
        <w:p w:rsidR="00AD5CFF" w:rsidRDefault="00315DF7" w:rsidP="00315DF7">
          <w:pPr>
            <w:pStyle w:val="26D81ACAD44F4FAFB888F7D8AEF3CD6A"/>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1C3DF3"/>
    <w:rsid w:val="0031009D"/>
    <w:rsid w:val="00315DF7"/>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63AA2"/>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AD5CFF"/>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15DF7"/>
    <w:rPr>
      <w:rFonts w:cs="Times New Roman"/>
      <w:color w:val="808080"/>
    </w:rPr>
  </w:style>
  <w:style w:type="paragraph" w:customStyle="1" w:styleId="26D81ACAD44F4FAFB888F7D8AEF3CD6A">
    <w:name w:val="26D81ACAD44F4FAFB888F7D8AEF3CD6A"/>
    <w:rsid w:val="00315DF7"/>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752B-6F8A-499A-BB43-0C16A4F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3766</Words>
  <Characters>21472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office365</cp:lastModifiedBy>
  <cp:revision>3</cp:revision>
  <dcterms:created xsi:type="dcterms:W3CDTF">2022-08-01T22:02:00Z</dcterms:created>
  <dcterms:modified xsi:type="dcterms:W3CDTF">2023-02-16T11:23:00Z</dcterms:modified>
</cp:coreProperties>
</file>